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1445" w14:textId="77777777" w:rsidR="00C87AD9" w:rsidRDefault="00877808">
      <w:pPr>
        <w:spacing w:before="240" w:after="240"/>
      </w:pPr>
      <w:r>
        <w:rPr>
          <w:noProof/>
        </w:rPr>
        <mc:AlternateContent>
          <mc:Choice Requires="wps">
            <w:drawing>
              <wp:anchor distT="0" distB="0" distL="114300" distR="114300" simplePos="0" relativeHeight="251658240" behindDoc="0" locked="0" layoutInCell="1" hidden="0" allowOverlap="1" wp14:anchorId="2F561F4B" wp14:editId="15FB4508">
                <wp:simplePos x="0" y="0"/>
                <wp:positionH relativeFrom="column">
                  <wp:posOffset>-126999</wp:posOffset>
                </wp:positionH>
                <wp:positionV relativeFrom="paragraph">
                  <wp:posOffset>342900</wp:posOffset>
                </wp:positionV>
                <wp:extent cx="6953250" cy="7112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466468" y="3238980"/>
                          <a:ext cx="7759065" cy="1082040"/>
                        </a:xfrm>
                        <a:prstGeom prst="rect">
                          <a:avLst/>
                        </a:prstGeom>
                        <a:noFill/>
                        <a:ln>
                          <a:noFill/>
                        </a:ln>
                      </wps:spPr>
                      <wps:txbx>
                        <w:txbxContent>
                          <w:p w14:paraId="2084EFD4" w14:textId="77777777" w:rsidR="00C87AD9" w:rsidRDefault="00877808">
                            <w:pPr>
                              <w:spacing w:line="215" w:lineRule="auto"/>
                              <w:jc w:val="center"/>
                              <w:textDirection w:val="btLr"/>
                            </w:pPr>
                            <w:r>
                              <w:rPr>
                                <w:rFonts w:ascii="Calibri" w:eastAsia="Calibri" w:hAnsi="Calibri" w:cs="Calibri"/>
                                <w:b/>
                                <w:color w:val="800000"/>
                                <w:sz w:val="26"/>
                              </w:rPr>
                              <w:t>The Academies of Racine at Horlick</w:t>
                            </w:r>
                          </w:p>
                          <w:p w14:paraId="26F16D23" w14:textId="77777777" w:rsidR="00C87AD9" w:rsidRDefault="00877808">
                            <w:pPr>
                              <w:spacing w:after="120" w:line="215" w:lineRule="auto"/>
                              <w:jc w:val="center"/>
                              <w:textDirection w:val="btLr"/>
                            </w:pPr>
                            <w:r>
                              <w:rPr>
                                <w:rFonts w:ascii="Calibri" w:eastAsia="Calibri" w:hAnsi="Calibri" w:cs="Calibri"/>
                                <w:b/>
                                <w:color w:val="800000"/>
                                <w:sz w:val="26"/>
                              </w:rPr>
                              <w:t>“Home of the Rebels”</w:t>
                            </w:r>
                          </w:p>
                          <w:p w14:paraId="16F49861" w14:textId="77777777" w:rsidR="00C87AD9" w:rsidRDefault="00877808">
                            <w:pPr>
                              <w:spacing w:line="215" w:lineRule="auto"/>
                              <w:jc w:val="center"/>
                              <w:textDirection w:val="btLr"/>
                            </w:pPr>
                            <w:proofErr w:type="spellStart"/>
                            <w:r>
                              <w:rPr>
                                <w:rFonts w:ascii="Calibri" w:eastAsia="Calibri" w:hAnsi="Calibri" w:cs="Calibri"/>
                                <w:color w:val="800000"/>
                                <w:sz w:val="26"/>
                              </w:rPr>
                              <w:t>Tangella</w:t>
                            </w:r>
                            <w:proofErr w:type="spellEnd"/>
                            <w:r>
                              <w:rPr>
                                <w:rFonts w:ascii="Calibri" w:eastAsia="Calibri" w:hAnsi="Calibri" w:cs="Calibri"/>
                                <w:color w:val="800000"/>
                                <w:sz w:val="26"/>
                              </w:rPr>
                              <w:t xml:space="preserve"> King, Executive Directing Principal</w:t>
                            </w:r>
                          </w:p>
                          <w:p w14:paraId="408691B6" w14:textId="77777777" w:rsidR="00C87AD9" w:rsidRDefault="00C87AD9">
                            <w:pPr>
                              <w:textDirection w:val="btLr"/>
                            </w:pPr>
                          </w:p>
                        </w:txbxContent>
                      </wps:txbx>
                      <wps:bodyPr spcFirstLastPara="1" wrap="square" lIns="91425" tIns="45700" rIns="91425" bIns="45700" anchor="t" anchorCtr="0">
                        <a:noAutofit/>
                      </wps:bodyPr>
                    </wps:wsp>
                  </a:graphicData>
                </a:graphic>
              </wp:anchor>
            </w:drawing>
          </mc:Choice>
          <mc:Fallback>
            <w:pict>
              <v:rect w14:anchorId="2F561F4B" id="Rectangle 2" o:spid="_x0000_s1026" style="position:absolute;margin-left:-10pt;margin-top:27pt;width:547.5pt;height: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" filled="f" stroked="f">
                <v:textbox inset="2.53958mm,1.2694mm,2.53958mm,1.2694mm">
                  <w:txbxContent>
                    <w:p w14:paraId="2084EFD4" w14:textId="77777777" w:rsidR="00C87AD9" w:rsidRDefault="00877808">
                      <w:pPr>
                        <w:spacing w:line="215" w:lineRule="auto"/>
                        <w:jc w:val="center"/>
                        <w:textDirection w:val="btLr"/>
                      </w:pPr>
                      <w:r>
                        <w:rPr>
                          <w:rFonts w:ascii="Calibri" w:eastAsia="Calibri" w:hAnsi="Calibri" w:cs="Calibri"/>
                          <w:b/>
                          <w:color w:val="800000"/>
                          <w:sz w:val="26"/>
                        </w:rPr>
                        <w:t>The Academies of Racine at Horlick</w:t>
                      </w:r>
                    </w:p>
                    <w:p w14:paraId="26F16D23" w14:textId="77777777" w:rsidR="00C87AD9" w:rsidRDefault="00877808">
                      <w:pPr>
                        <w:spacing w:after="120" w:line="215" w:lineRule="auto"/>
                        <w:jc w:val="center"/>
                        <w:textDirection w:val="btLr"/>
                      </w:pPr>
                      <w:r>
                        <w:rPr>
                          <w:rFonts w:ascii="Calibri" w:eastAsia="Calibri" w:hAnsi="Calibri" w:cs="Calibri"/>
                          <w:b/>
                          <w:color w:val="800000"/>
                          <w:sz w:val="26"/>
                        </w:rPr>
                        <w:t>“Home of the Rebels”</w:t>
                      </w:r>
                    </w:p>
                    <w:p w14:paraId="16F49861" w14:textId="77777777" w:rsidR="00C87AD9" w:rsidRDefault="00877808">
                      <w:pPr>
                        <w:spacing w:line="215" w:lineRule="auto"/>
                        <w:jc w:val="center"/>
                        <w:textDirection w:val="btLr"/>
                      </w:pPr>
                      <w:proofErr w:type="spellStart"/>
                      <w:r>
                        <w:rPr>
                          <w:rFonts w:ascii="Calibri" w:eastAsia="Calibri" w:hAnsi="Calibri" w:cs="Calibri"/>
                          <w:color w:val="800000"/>
                          <w:sz w:val="26"/>
                        </w:rPr>
                        <w:t>Tangella</w:t>
                      </w:r>
                      <w:proofErr w:type="spellEnd"/>
                      <w:r>
                        <w:rPr>
                          <w:rFonts w:ascii="Calibri" w:eastAsia="Calibri" w:hAnsi="Calibri" w:cs="Calibri"/>
                          <w:color w:val="800000"/>
                          <w:sz w:val="26"/>
                        </w:rPr>
                        <w:t xml:space="preserve"> King, Executive Directing Principal</w:t>
                      </w:r>
                    </w:p>
                    <w:p w14:paraId="408691B6" w14:textId="77777777" w:rsidR="00C87AD9" w:rsidRDefault="00C87AD9">
                      <w:pPr>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63941401" wp14:editId="42D04ADF">
                <wp:simplePos x="0" y="0"/>
                <wp:positionH relativeFrom="column">
                  <wp:posOffset>463550</wp:posOffset>
                </wp:positionH>
                <wp:positionV relativeFrom="paragraph">
                  <wp:posOffset>0</wp:posOffset>
                </wp:positionV>
                <wp:extent cx="5829300" cy="714375"/>
                <wp:effectExtent l="0" t="0" r="0" b="0"/>
                <wp:wrapNone/>
                <wp:docPr id="1" name="Rectangle 1"/>
                <wp:cNvGraphicFramePr/>
                <a:graphic xmlns:a="http://schemas.openxmlformats.org/drawingml/2006/main">
                  <a:graphicData uri="http://schemas.microsoft.com/office/word/2010/wordprocessingShape">
                    <wps:wsp>
                      <wps:cNvSpPr/>
                      <wps:spPr>
                        <a:xfrm>
                          <a:off x="2444368" y="3436465"/>
                          <a:ext cx="5803265" cy="687070"/>
                        </a:xfrm>
                        <a:prstGeom prst="rect">
                          <a:avLst/>
                        </a:prstGeom>
                        <a:noFill/>
                        <a:ln>
                          <a:noFill/>
                        </a:ln>
                      </wps:spPr>
                      <wps:txbx>
                        <w:txbxContent>
                          <w:p w14:paraId="1F8C5F3F" w14:textId="77777777" w:rsidR="00C87AD9" w:rsidRDefault="00877808">
                            <w:pPr>
                              <w:jc w:val="center"/>
                              <w:textDirection w:val="btLr"/>
                            </w:pPr>
                            <w:r>
                              <w:rPr>
                                <w:rFonts w:ascii="Calibri" w:eastAsia="Calibri" w:hAnsi="Calibri" w:cs="Calibri"/>
                                <w:i/>
                                <w:color w:val="920000"/>
                                <w:sz w:val="20"/>
                              </w:rPr>
                              <w:t>The vision of William Horlick High School is to develop a culture of mutual respect and academic excellence through rigorous instruction which produces college and career ready graduates.</w:t>
                            </w:r>
                          </w:p>
                          <w:p w14:paraId="672EB9A5" w14:textId="77777777" w:rsidR="00C87AD9" w:rsidRDefault="00C87AD9">
                            <w:pPr>
                              <w:jc w:val="center"/>
                              <w:textDirection w:val="btLr"/>
                            </w:pPr>
                          </w:p>
                          <w:p w14:paraId="0694CCE8" w14:textId="77777777" w:rsidR="00C87AD9" w:rsidRDefault="00C87AD9">
                            <w:pPr>
                              <w:textDirection w:val="btLr"/>
                            </w:pPr>
                          </w:p>
                        </w:txbxContent>
                      </wps:txbx>
                      <wps:bodyPr spcFirstLastPara="1" wrap="square" lIns="91425" tIns="45700" rIns="91425" bIns="45700" anchor="t" anchorCtr="0">
                        <a:noAutofit/>
                      </wps:bodyPr>
                    </wps:wsp>
                  </a:graphicData>
                </a:graphic>
              </wp:anchor>
            </w:drawing>
          </mc:Choice>
          <mc:Fallback>
            <w:pict>
              <v:rect w14:anchorId="63941401" id="Rectangle 1" o:spid="_x0000_s1027" style="position:absolute;margin-left:36.5pt;margin-top:0;width:459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" filled="f" stroked="f">
                <v:textbox inset="2.53958mm,1.2694mm,2.53958mm,1.2694mm">
                  <w:txbxContent>
                    <w:p w14:paraId="1F8C5F3F" w14:textId="77777777" w:rsidR="00C87AD9" w:rsidRDefault="00877808">
                      <w:pPr>
                        <w:jc w:val="center"/>
                        <w:textDirection w:val="btLr"/>
                      </w:pPr>
                      <w:r>
                        <w:rPr>
                          <w:rFonts w:ascii="Calibri" w:eastAsia="Calibri" w:hAnsi="Calibri" w:cs="Calibri"/>
                          <w:i/>
                          <w:color w:val="920000"/>
                          <w:sz w:val="20"/>
                        </w:rPr>
                        <w:t>The vision of William Horlick High School is to develop a culture of mutual respect and academic excellence through rigorous instruction which produces college and career ready graduates.</w:t>
                      </w:r>
                    </w:p>
                    <w:p w14:paraId="672EB9A5" w14:textId="77777777" w:rsidR="00C87AD9" w:rsidRDefault="00C87AD9">
                      <w:pPr>
                        <w:jc w:val="center"/>
                        <w:textDirection w:val="btLr"/>
                      </w:pPr>
                    </w:p>
                    <w:p w14:paraId="0694CCE8" w14:textId="77777777" w:rsidR="00C87AD9" w:rsidRDefault="00C87AD9">
                      <w:pPr>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4BD5250D" wp14:editId="4AFB4DF8">
            <wp:simplePos x="0" y="0"/>
            <wp:positionH relativeFrom="column">
              <wp:posOffset>6016625</wp:posOffset>
            </wp:positionH>
            <wp:positionV relativeFrom="paragraph">
              <wp:posOffset>295275</wp:posOffset>
            </wp:positionV>
            <wp:extent cx="660400" cy="73759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660400" cy="73759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5EB12AA" wp14:editId="4637C8FE">
            <wp:simplePos x="0" y="0"/>
            <wp:positionH relativeFrom="column">
              <wp:posOffset>-136524</wp:posOffset>
            </wp:positionH>
            <wp:positionV relativeFrom="paragraph">
              <wp:posOffset>250825</wp:posOffset>
            </wp:positionV>
            <wp:extent cx="996000" cy="91757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3937" b="3936"/>
                    <a:stretch>
                      <a:fillRect/>
                    </a:stretch>
                  </pic:blipFill>
                  <pic:spPr>
                    <a:xfrm>
                      <a:off x="0" y="0"/>
                      <a:ext cx="996000" cy="9175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5268BD1" wp14:editId="12CEBF13">
            <wp:simplePos x="0" y="0"/>
            <wp:positionH relativeFrom="column">
              <wp:posOffset>8782050</wp:posOffset>
            </wp:positionH>
            <wp:positionV relativeFrom="paragraph">
              <wp:posOffset>4161790</wp:posOffset>
            </wp:positionV>
            <wp:extent cx="990600" cy="118872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90600" cy="1188720"/>
                    </a:xfrm>
                    <a:prstGeom prst="rect">
                      <a:avLst/>
                    </a:prstGeom>
                    <a:ln/>
                  </pic:spPr>
                </pic:pic>
              </a:graphicData>
            </a:graphic>
          </wp:anchor>
        </w:drawing>
      </w:r>
    </w:p>
    <w:p w14:paraId="648649E5" w14:textId="77777777" w:rsidR="00C87AD9" w:rsidRDefault="00C87AD9">
      <w:pPr>
        <w:spacing w:line="276" w:lineRule="auto"/>
        <w:ind w:left="1080" w:right="-1170"/>
        <w:rPr>
          <w:rFonts w:ascii="Barlow" w:eastAsia="Barlow" w:hAnsi="Barlow" w:cs="Barlow"/>
          <w:sz w:val="22"/>
          <w:szCs w:val="22"/>
        </w:rPr>
      </w:pPr>
    </w:p>
    <w:p w14:paraId="0ECDC431" w14:textId="77777777" w:rsidR="00C87AD9" w:rsidRDefault="00C87AD9">
      <w:pPr>
        <w:spacing w:line="276" w:lineRule="auto"/>
        <w:ind w:left="1080" w:right="-1170"/>
        <w:rPr>
          <w:rFonts w:ascii="Barlow" w:eastAsia="Barlow" w:hAnsi="Barlow" w:cs="Barlow"/>
          <w:sz w:val="22"/>
          <w:szCs w:val="22"/>
        </w:rPr>
      </w:pPr>
    </w:p>
    <w:p w14:paraId="06EC31CB" w14:textId="77777777" w:rsidR="00C87AD9" w:rsidRDefault="00C87AD9">
      <w:pPr>
        <w:spacing w:line="276" w:lineRule="auto"/>
        <w:ind w:left="1080" w:right="-1170"/>
        <w:rPr>
          <w:rFonts w:ascii="Barlow" w:eastAsia="Barlow" w:hAnsi="Barlow" w:cs="Barlow"/>
          <w:sz w:val="22"/>
          <w:szCs w:val="22"/>
        </w:rPr>
      </w:pPr>
    </w:p>
    <w:p w14:paraId="2E3EEFBF" w14:textId="77777777" w:rsidR="00C87AD9" w:rsidRDefault="00C87AD9">
      <w:pPr>
        <w:spacing w:line="276" w:lineRule="auto"/>
        <w:ind w:right="-1170"/>
        <w:rPr>
          <w:rFonts w:ascii="Barlow" w:eastAsia="Barlow" w:hAnsi="Barlow" w:cs="Barlow"/>
          <w:sz w:val="22"/>
          <w:szCs w:val="22"/>
        </w:rPr>
      </w:pPr>
    </w:p>
    <w:p w14:paraId="3F80324D" w14:textId="77777777" w:rsidR="00C87AD9" w:rsidRDefault="00877808">
      <w:pPr>
        <w:spacing w:line="276" w:lineRule="auto"/>
        <w:ind w:right="-1170"/>
        <w:rPr>
          <w:rFonts w:ascii="Calibri" w:eastAsia="Calibri" w:hAnsi="Calibri" w:cs="Calibri"/>
          <w:sz w:val="20"/>
          <w:szCs w:val="20"/>
        </w:rPr>
      </w:pPr>
      <w:r>
        <w:rPr>
          <w:rFonts w:ascii="Calibri" w:eastAsia="Calibri" w:hAnsi="Calibri" w:cs="Calibri"/>
          <w:sz w:val="20"/>
          <w:szCs w:val="20"/>
        </w:rPr>
        <w:t>April 23, 2024</w:t>
      </w:r>
    </w:p>
    <w:p w14:paraId="34168B7D" w14:textId="77777777" w:rsidR="00C87AD9" w:rsidRDefault="00C87AD9">
      <w:pPr>
        <w:ind w:right="-84"/>
        <w:rPr>
          <w:rFonts w:ascii="Calibri" w:eastAsia="Calibri" w:hAnsi="Calibri" w:cs="Calibri"/>
          <w:sz w:val="20"/>
          <w:szCs w:val="20"/>
        </w:rPr>
      </w:pPr>
    </w:p>
    <w:p w14:paraId="5FF21A3E" w14:textId="77777777" w:rsidR="00C87AD9" w:rsidRDefault="00877808">
      <w:pPr>
        <w:ind w:right="-84"/>
        <w:rPr>
          <w:rFonts w:ascii="Calibri" w:eastAsia="Calibri" w:hAnsi="Calibri" w:cs="Calibri"/>
          <w:sz w:val="20"/>
          <w:szCs w:val="20"/>
        </w:rPr>
      </w:pPr>
      <w:r>
        <w:rPr>
          <w:rFonts w:ascii="Calibri" w:eastAsia="Calibri" w:hAnsi="Calibri" w:cs="Calibri"/>
          <w:sz w:val="20"/>
          <w:szCs w:val="20"/>
        </w:rPr>
        <w:t>Dear Parents/Guardians:</w:t>
      </w:r>
    </w:p>
    <w:p w14:paraId="65E5A293" w14:textId="77777777" w:rsidR="00C87AD9" w:rsidRDefault="00C87AD9">
      <w:pPr>
        <w:ind w:right="-84"/>
        <w:rPr>
          <w:rFonts w:ascii="Calibri" w:eastAsia="Calibri" w:hAnsi="Calibri" w:cs="Calibri"/>
          <w:sz w:val="20"/>
          <w:szCs w:val="20"/>
        </w:rPr>
      </w:pPr>
    </w:p>
    <w:p w14:paraId="359ACA61" w14:textId="77777777" w:rsidR="00C87AD9" w:rsidRDefault="00877808">
      <w:pPr>
        <w:ind w:right="-84"/>
        <w:rPr>
          <w:rFonts w:ascii="Calibri" w:eastAsia="Calibri" w:hAnsi="Calibri" w:cs="Calibri"/>
          <w:b/>
          <w:sz w:val="20"/>
          <w:szCs w:val="20"/>
        </w:rPr>
      </w:pPr>
      <w:r>
        <w:rPr>
          <w:rFonts w:ascii="Calibri" w:eastAsia="Calibri" w:hAnsi="Calibri" w:cs="Calibri"/>
          <w:sz w:val="20"/>
          <w:szCs w:val="20"/>
        </w:rPr>
        <w:t xml:space="preserve">The staff of the Academies of Racine Horlick High School cordially invite you to your senior student's graduation ceremony at 5:00 pm on Saturday, June 8th 2024, in the: </w:t>
      </w:r>
      <w:r>
        <w:rPr>
          <w:rFonts w:ascii="Calibri" w:eastAsia="Calibri" w:hAnsi="Calibri" w:cs="Calibri"/>
          <w:b/>
          <w:sz w:val="20"/>
          <w:szCs w:val="20"/>
        </w:rPr>
        <w:t xml:space="preserve">John R. Belden Field </w:t>
      </w:r>
      <w:proofErr w:type="gramStart"/>
      <w:r>
        <w:rPr>
          <w:rFonts w:ascii="Calibri" w:eastAsia="Calibri" w:hAnsi="Calibri" w:cs="Calibri"/>
          <w:b/>
          <w:sz w:val="20"/>
          <w:szCs w:val="20"/>
        </w:rPr>
        <w:t>House  at</w:t>
      </w:r>
      <w:proofErr w:type="gramEnd"/>
      <w:r>
        <w:rPr>
          <w:rFonts w:ascii="Calibri" w:eastAsia="Calibri" w:hAnsi="Calibri" w:cs="Calibri"/>
          <w:b/>
          <w:sz w:val="20"/>
          <w:szCs w:val="20"/>
        </w:rPr>
        <w:t xml:space="preserve"> The Academies of Racine at Horlick High School </w:t>
      </w:r>
    </w:p>
    <w:p w14:paraId="0E52B113" w14:textId="77777777" w:rsidR="00C87AD9" w:rsidRDefault="00877808">
      <w:pPr>
        <w:spacing w:line="276" w:lineRule="auto"/>
        <w:ind w:right="-1170"/>
        <w:rPr>
          <w:rFonts w:ascii="Calibri" w:eastAsia="Calibri" w:hAnsi="Calibri" w:cs="Calibri"/>
          <w:b/>
          <w:sz w:val="20"/>
          <w:szCs w:val="20"/>
        </w:rPr>
      </w:pPr>
      <w:r>
        <w:rPr>
          <w:rFonts w:ascii="Calibri" w:eastAsia="Calibri" w:hAnsi="Calibri" w:cs="Calibri"/>
          <w:b/>
          <w:sz w:val="20"/>
          <w:szCs w:val="20"/>
        </w:rPr>
        <w:t xml:space="preserve">2119 Rapids Drive, Racine, Wisconsin </w:t>
      </w:r>
    </w:p>
    <w:p w14:paraId="155FE478" w14:textId="77777777" w:rsidR="00C87AD9" w:rsidRDefault="00C87AD9">
      <w:pPr>
        <w:spacing w:line="276" w:lineRule="auto"/>
        <w:ind w:right="-1170"/>
        <w:rPr>
          <w:rFonts w:ascii="Calibri" w:eastAsia="Calibri" w:hAnsi="Calibri" w:cs="Calibri"/>
          <w:b/>
          <w:sz w:val="20"/>
          <w:szCs w:val="20"/>
        </w:rPr>
      </w:pPr>
    </w:p>
    <w:p w14:paraId="1ACC9CC6" w14:textId="77777777" w:rsidR="00C87AD9" w:rsidRDefault="00877808">
      <w:pPr>
        <w:spacing w:line="276" w:lineRule="auto"/>
        <w:ind w:right="5"/>
        <w:jc w:val="both"/>
        <w:rPr>
          <w:rFonts w:ascii="Calibri" w:eastAsia="Calibri" w:hAnsi="Calibri" w:cs="Calibri"/>
          <w:b/>
          <w:i/>
          <w:sz w:val="20"/>
          <w:szCs w:val="20"/>
        </w:rPr>
      </w:pPr>
      <w:r>
        <w:rPr>
          <w:rFonts w:ascii="Calibri" w:eastAsia="Calibri" w:hAnsi="Calibri" w:cs="Calibri"/>
          <w:sz w:val="20"/>
          <w:szCs w:val="20"/>
        </w:rPr>
        <w:t xml:space="preserve">We are very proud of your student’s efforts and look forward to celebrating the culmination of their high school career with you.  Each graduating senior will receive </w:t>
      </w:r>
      <w:r>
        <w:rPr>
          <w:rFonts w:ascii="Calibri" w:eastAsia="Calibri" w:hAnsi="Calibri" w:cs="Calibri"/>
          <w:b/>
          <w:sz w:val="20"/>
          <w:szCs w:val="20"/>
        </w:rPr>
        <w:t>four tickets</w:t>
      </w:r>
      <w:r>
        <w:rPr>
          <w:rFonts w:ascii="Calibri" w:eastAsia="Calibri" w:hAnsi="Calibri" w:cs="Calibri"/>
          <w:sz w:val="20"/>
          <w:szCs w:val="20"/>
        </w:rPr>
        <w:t xml:space="preserve"> for the family/guests to attend the ceremony; GRADUATES DO NOT NEED A TICKET. Seating is limited. </w:t>
      </w:r>
      <w:r>
        <w:rPr>
          <w:rFonts w:ascii="Calibri" w:eastAsia="Calibri" w:hAnsi="Calibri" w:cs="Calibri"/>
          <w:b/>
          <w:sz w:val="20"/>
          <w:szCs w:val="20"/>
        </w:rPr>
        <w:t xml:space="preserve">Each person attending will need to have a ticket </w:t>
      </w:r>
      <w:proofErr w:type="gramStart"/>
      <w:r>
        <w:rPr>
          <w:rFonts w:ascii="Calibri" w:eastAsia="Calibri" w:hAnsi="Calibri" w:cs="Calibri"/>
          <w:b/>
          <w:sz w:val="20"/>
          <w:szCs w:val="20"/>
        </w:rPr>
        <w:t>in order to</w:t>
      </w:r>
      <w:proofErr w:type="gramEnd"/>
      <w:r>
        <w:rPr>
          <w:rFonts w:ascii="Calibri" w:eastAsia="Calibri" w:hAnsi="Calibri" w:cs="Calibri"/>
          <w:b/>
          <w:sz w:val="20"/>
          <w:szCs w:val="20"/>
        </w:rPr>
        <w:t xml:space="preserve"> enter the field house</w:t>
      </w:r>
      <w:r>
        <w:rPr>
          <w:rFonts w:ascii="Calibri" w:eastAsia="Calibri" w:hAnsi="Calibri" w:cs="Calibri"/>
          <w:sz w:val="20"/>
          <w:szCs w:val="20"/>
        </w:rPr>
        <w:t>. If you intend to bring a child/baby, even though we strongly discourage doing so, they will each require a ticket to enter.  Tickets will be Available on Hometown Ticketing. There is no charge for tickets.</w:t>
      </w:r>
      <w:r>
        <w:rPr>
          <w:rFonts w:ascii="Calibri" w:eastAsia="Calibri" w:hAnsi="Calibri" w:cs="Calibri"/>
          <w:i/>
          <w:sz w:val="20"/>
          <w:szCs w:val="20"/>
        </w:rPr>
        <w:t xml:space="preserve"> *</w:t>
      </w:r>
      <w:proofErr w:type="gramStart"/>
      <w:r>
        <w:rPr>
          <w:rFonts w:ascii="Calibri" w:eastAsia="Calibri" w:hAnsi="Calibri" w:cs="Calibri"/>
          <w:b/>
          <w:i/>
          <w:sz w:val="20"/>
          <w:szCs w:val="20"/>
        </w:rPr>
        <w:t>TO  PARTICIPATE</w:t>
      </w:r>
      <w:proofErr w:type="gramEnd"/>
      <w:r>
        <w:rPr>
          <w:rFonts w:ascii="Calibri" w:eastAsia="Calibri" w:hAnsi="Calibri" w:cs="Calibri"/>
          <w:b/>
          <w:i/>
          <w:sz w:val="20"/>
          <w:szCs w:val="20"/>
        </w:rPr>
        <w:t xml:space="preserve"> IN COMMENCEMENT AND TO ACCESS TICKET CODES, ALL FINES AND FEES MUST BE PAID. THIS INCLUDES FINES/FEES FOR LIBRARY BOOKS, LOST/DAMAGED/STOLEN CHROMEBOOKS, AND OTHER ELECTRONIC EQUIPMENT. </w:t>
      </w:r>
      <w:r>
        <w:rPr>
          <w:rFonts w:ascii="Calibri" w:eastAsia="Calibri" w:hAnsi="Calibri" w:cs="Calibri"/>
          <w:i/>
          <w:sz w:val="20"/>
          <w:szCs w:val="20"/>
        </w:rPr>
        <w:t>(*Per 23-24 RUSD Codebook page 14.</w:t>
      </w:r>
      <w:hyperlink r:id="rId8">
        <w:r>
          <w:rPr>
            <w:rFonts w:ascii="Calibri" w:eastAsia="Calibri" w:hAnsi="Calibri" w:cs="Calibri"/>
            <w:i/>
            <w:color w:val="1155CC"/>
            <w:sz w:val="20"/>
            <w:szCs w:val="20"/>
            <w:u w:val="single"/>
          </w:rPr>
          <w:t xml:space="preserve"> RUSD CODE BOOK. </w:t>
        </w:r>
      </w:hyperlink>
      <w:r>
        <w:rPr>
          <w:rFonts w:ascii="Calibri" w:eastAsia="Calibri" w:hAnsi="Calibri" w:cs="Calibri"/>
          <w:b/>
          <w:i/>
          <w:sz w:val="20"/>
          <w:szCs w:val="20"/>
        </w:rPr>
        <w:t xml:space="preserve"> Students will also have to complete the Senior Survey before ticket codes will be given out. (The link has been shared with students. The link is also on the Horlick Website).</w:t>
      </w:r>
      <w:r>
        <w:rPr>
          <w:rFonts w:ascii="Calibri" w:eastAsia="Calibri" w:hAnsi="Calibri" w:cs="Calibri"/>
          <w:i/>
          <w:sz w:val="20"/>
          <w:szCs w:val="20"/>
        </w:rPr>
        <w:t xml:space="preserve"> </w:t>
      </w:r>
      <w:r>
        <w:rPr>
          <w:rFonts w:ascii="Calibri" w:eastAsia="Calibri" w:hAnsi="Calibri" w:cs="Calibri"/>
          <w:b/>
          <w:i/>
          <w:sz w:val="20"/>
          <w:szCs w:val="20"/>
          <w:u w:val="single"/>
        </w:rPr>
        <w:t>Chromebooks must be turned in no later than June 3rd, 2024</w:t>
      </w:r>
      <w:r>
        <w:rPr>
          <w:rFonts w:ascii="Calibri" w:eastAsia="Calibri" w:hAnsi="Calibri" w:cs="Calibri"/>
          <w:b/>
          <w:i/>
          <w:sz w:val="20"/>
          <w:szCs w:val="20"/>
        </w:rPr>
        <w:t>.</w:t>
      </w:r>
    </w:p>
    <w:p w14:paraId="36A70EDA" w14:textId="77777777" w:rsidR="00C87AD9" w:rsidRDefault="00877808">
      <w:pPr>
        <w:spacing w:line="276" w:lineRule="auto"/>
        <w:ind w:left="90" w:right="-1170" w:hanging="1080"/>
        <w:rPr>
          <w:rFonts w:ascii="Calibri" w:eastAsia="Calibri" w:hAnsi="Calibri" w:cs="Calibri"/>
          <w:b/>
          <w:i/>
          <w:sz w:val="20"/>
          <w:szCs w:val="20"/>
        </w:rPr>
      </w:pPr>
      <w:r>
        <w:rPr>
          <w:rFonts w:ascii="Calibri" w:eastAsia="Calibri" w:hAnsi="Calibri" w:cs="Calibri"/>
          <w:b/>
          <w:i/>
          <w:sz w:val="20"/>
          <w:szCs w:val="20"/>
        </w:rPr>
        <w:t xml:space="preserve">                    </w:t>
      </w:r>
    </w:p>
    <w:p w14:paraId="41F1A081" w14:textId="77777777" w:rsidR="00C87AD9" w:rsidRDefault="00877808">
      <w:pPr>
        <w:spacing w:line="276" w:lineRule="auto"/>
        <w:ind w:left="90" w:right="-1170" w:hanging="1080"/>
        <w:rPr>
          <w:rFonts w:ascii="Calibri" w:eastAsia="Calibri" w:hAnsi="Calibri" w:cs="Calibri"/>
          <w:b/>
          <w:sz w:val="20"/>
          <w:szCs w:val="20"/>
        </w:rPr>
      </w:pPr>
      <w:r>
        <w:rPr>
          <w:rFonts w:ascii="Calibri" w:eastAsia="Calibri" w:hAnsi="Calibri" w:cs="Calibri"/>
          <w:b/>
          <w:i/>
          <w:sz w:val="20"/>
          <w:szCs w:val="20"/>
        </w:rPr>
        <w:t xml:space="preserve">                     </w:t>
      </w:r>
      <w:r>
        <w:rPr>
          <w:rFonts w:ascii="Calibri" w:eastAsia="Calibri" w:hAnsi="Calibri" w:cs="Calibri"/>
          <w:b/>
          <w:sz w:val="20"/>
          <w:szCs w:val="20"/>
        </w:rPr>
        <w:t xml:space="preserve"> </w:t>
      </w:r>
      <w:r>
        <w:rPr>
          <w:rFonts w:ascii="Calibri" w:eastAsia="Calibri" w:hAnsi="Calibri" w:cs="Calibri"/>
          <w:b/>
          <w:sz w:val="20"/>
          <w:szCs w:val="20"/>
        </w:rPr>
        <w:tab/>
      </w:r>
      <w:proofErr w:type="gramStart"/>
      <w:r>
        <w:rPr>
          <w:rFonts w:ascii="Calibri" w:eastAsia="Calibri" w:hAnsi="Calibri" w:cs="Calibri"/>
          <w:b/>
          <w:sz w:val="20"/>
          <w:szCs w:val="20"/>
        </w:rPr>
        <w:t>In order to</w:t>
      </w:r>
      <w:proofErr w:type="gramEnd"/>
      <w:r>
        <w:rPr>
          <w:rFonts w:ascii="Calibri" w:eastAsia="Calibri" w:hAnsi="Calibri" w:cs="Calibri"/>
          <w:b/>
          <w:sz w:val="20"/>
          <w:szCs w:val="20"/>
        </w:rPr>
        <w:t xml:space="preserve"> make the ceremony enjoyable for all who attend, we ask that you observe the following:</w:t>
      </w:r>
    </w:p>
    <w:p w14:paraId="6DA75080" w14:textId="77777777" w:rsidR="00C87AD9" w:rsidRDefault="00877808">
      <w:pPr>
        <w:numPr>
          <w:ilvl w:val="0"/>
          <w:numId w:val="2"/>
        </w:numPr>
        <w:spacing w:before="240"/>
        <w:jc w:val="both"/>
        <w:rPr>
          <w:rFonts w:ascii="Calibri" w:eastAsia="Calibri" w:hAnsi="Calibri" w:cs="Calibri"/>
          <w:sz w:val="20"/>
          <w:szCs w:val="20"/>
        </w:rPr>
      </w:pPr>
      <w:r>
        <w:rPr>
          <w:rFonts w:ascii="Calibri" w:eastAsia="Calibri" w:hAnsi="Calibri" w:cs="Calibri"/>
          <w:sz w:val="20"/>
          <w:szCs w:val="20"/>
        </w:rPr>
        <w:t xml:space="preserve">Please arrive early as we will begin promptly at 5:00pm. No one will be admitted into the field house after the ceremony has begun. The doors will open at 4:00pm and close at 5:00pm.  Late arrivals will be escorted to the theater for a live broadcast. The parking lot will fill up quickly. Please follow the posted signage around if you choose to park on the street. Please do not park in front of Flex Gym or other businesses. </w:t>
      </w:r>
    </w:p>
    <w:p w14:paraId="46C81DF5" w14:textId="77777777" w:rsidR="00C87AD9" w:rsidRDefault="00877808">
      <w:pPr>
        <w:numPr>
          <w:ilvl w:val="0"/>
          <w:numId w:val="2"/>
        </w:numPr>
        <w:spacing w:before="240"/>
        <w:jc w:val="both"/>
        <w:rPr>
          <w:rFonts w:ascii="Calibri" w:eastAsia="Calibri" w:hAnsi="Calibri" w:cs="Calibri"/>
          <w:sz w:val="20"/>
          <w:szCs w:val="20"/>
        </w:rPr>
      </w:pPr>
      <w:r>
        <w:rPr>
          <w:rFonts w:ascii="Calibri" w:eastAsia="Calibri" w:hAnsi="Calibri" w:cs="Calibri"/>
          <w:sz w:val="20"/>
          <w:szCs w:val="20"/>
        </w:rPr>
        <w:t xml:space="preserve">*Enter the building through entrance 7W (Door 7 on the west side of the building/tennis court doors), proceed to one of the two field house entrances and present your tickets on the Hometown Ticketing. Each person entering will need a ticket. Once inside, plan to remain inside. There are no in and out privileges.   </w:t>
      </w:r>
    </w:p>
    <w:p w14:paraId="063229BB" w14:textId="77777777" w:rsidR="00C87AD9" w:rsidRDefault="00877808">
      <w:pPr>
        <w:numPr>
          <w:ilvl w:val="0"/>
          <w:numId w:val="2"/>
        </w:numPr>
        <w:spacing w:before="240"/>
        <w:jc w:val="both"/>
        <w:rPr>
          <w:rFonts w:ascii="Arial" w:eastAsia="Arial" w:hAnsi="Arial" w:cs="Arial"/>
          <w:sz w:val="20"/>
          <w:szCs w:val="20"/>
        </w:rPr>
      </w:pPr>
      <w:r>
        <w:rPr>
          <w:rFonts w:ascii="Calibri" w:eastAsia="Calibri" w:hAnsi="Calibri" w:cs="Calibri"/>
          <w:sz w:val="20"/>
          <w:szCs w:val="20"/>
        </w:rPr>
        <w:t xml:space="preserve">All guests should be seated before the ceremony begins and must </w:t>
      </w:r>
      <w:r>
        <w:rPr>
          <w:rFonts w:ascii="Calibri" w:eastAsia="Calibri" w:hAnsi="Calibri" w:cs="Calibri"/>
          <w:b/>
          <w:sz w:val="20"/>
          <w:szCs w:val="20"/>
        </w:rPr>
        <w:t>remain seated throughout the entire ceremony.</w:t>
      </w:r>
      <w:r>
        <w:rPr>
          <w:rFonts w:ascii="Calibri" w:eastAsia="Calibri" w:hAnsi="Calibri" w:cs="Calibri"/>
          <w:sz w:val="20"/>
          <w:szCs w:val="20"/>
        </w:rPr>
        <w:t xml:space="preserve">  Limited handicapped seating is available in the field house and additional handicapped seating will be available in the theater. There will be reserved seating for special guests. Please do not sit in seats marked RESERVED.</w:t>
      </w:r>
    </w:p>
    <w:p w14:paraId="4D77A9B9" w14:textId="77777777" w:rsidR="00C87AD9" w:rsidRDefault="00877808">
      <w:pPr>
        <w:numPr>
          <w:ilvl w:val="0"/>
          <w:numId w:val="2"/>
        </w:numPr>
        <w:spacing w:before="240"/>
        <w:jc w:val="both"/>
        <w:rPr>
          <w:rFonts w:ascii="Calibri" w:eastAsia="Calibri" w:hAnsi="Calibri" w:cs="Calibri"/>
          <w:sz w:val="20"/>
          <w:szCs w:val="20"/>
        </w:rPr>
      </w:pPr>
      <w:r>
        <w:rPr>
          <w:rFonts w:ascii="Calibri" w:eastAsia="Calibri" w:hAnsi="Calibri" w:cs="Calibri"/>
          <w:sz w:val="20"/>
          <w:szCs w:val="20"/>
        </w:rPr>
        <w:t>Please be sure to have all electronic devices turned off, as they have a negative impact on the amplifier system.</w:t>
      </w:r>
    </w:p>
    <w:p w14:paraId="02B7004B" w14:textId="77777777" w:rsidR="00C87AD9" w:rsidRDefault="00877808">
      <w:pPr>
        <w:numPr>
          <w:ilvl w:val="0"/>
          <w:numId w:val="2"/>
        </w:numPr>
        <w:spacing w:before="240"/>
        <w:rPr>
          <w:rFonts w:ascii="Calibri" w:eastAsia="Calibri" w:hAnsi="Calibri" w:cs="Calibri"/>
          <w:sz w:val="20"/>
          <w:szCs w:val="20"/>
        </w:rPr>
      </w:pPr>
      <w:r>
        <w:rPr>
          <w:rFonts w:ascii="Calibri" w:eastAsia="Calibri" w:hAnsi="Calibri" w:cs="Calibri"/>
          <w:sz w:val="20"/>
          <w:szCs w:val="20"/>
        </w:rPr>
        <w:t xml:space="preserve">Do not attempt to approach the senior or the stage for picture taking. Each graduate will have his/her picture taken by a professional photographer. To register to receive picture proofs, please log-on to: </w:t>
      </w:r>
      <w:hyperlink r:id="rId9">
        <w:r>
          <w:rPr>
            <w:rFonts w:ascii="Calibri" w:eastAsia="Calibri" w:hAnsi="Calibri" w:cs="Calibri"/>
            <w:color w:val="1155CC"/>
            <w:sz w:val="20"/>
            <w:szCs w:val="20"/>
            <w:u w:val="single"/>
          </w:rPr>
          <w:t>www.empirephotos.com/gradregistration</w:t>
        </w:r>
      </w:hyperlink>
      <w:r>
        <w:rPr>
          <w:rFonts w:ascii="Calibri" w:eastAsia="Calibri" w:hAnsi="Calibri" w:cs="Calibri"/>
          <w:sz w:val="20"/>
          <w:szCs w:val="20"/>
        </w:rPr>
        <w:t>. At the conclusion of the ceremony, students will return to their advisory before being dismissed.</w:t>
      </w:r>
    </w:p>
    <w:p w14:paraId="4192E7CE" w14:textId="77777777" w:rsidR="00C87AD9" w:rsidRDefault="00877808">
      <w:pPr>
        <w:numPr>
          <w:ilvl w:val="0"/>
          <w:numId w:val="2"/>
        </w:numPr>
        <w:spacing w:before="240"/>
        <w:jc w:val="both"/>
        <w:rPr>
          <w:rFonts w:ascii="Arial" w:eastAsia="Arial" w:hAnsi="Arial" w:cs="Arial"/>
          <w:sz w:val="20"/>
          <w:szCs w:val="20"/>
        </w:rPr>
      </w:pPr>
      <w:r>
        <w:rPr>
          <w:rFonts w:ascii="Calibri" w:eastAsia="Calibri" w:hAnsi="Calibri" w:cs="Calibri"/>
          <w:sz w:val="20"/>
          <w:szCs w:val="20"/>
        </w:rPr>
        <w:t xml:space="preserve">Due to views being obstructed and latex allergies, we ask that you </w:t>
      </w:r>
      <w:r>
        <w:rPr>
          <w:rFonts w:ascii="Calibri" w:eastAsia="Calibri" w:hAnsi="Calibri" w:cs="Calibri"/>
          <w:b/>
          <w:sz w:val="20"/>
          <w:szCs w:val="20"/>
        </w:rPr>
        <w:t>do not bring balloons into the school</w:t>
      </w:r>
      <w:r>
        <w:rPr>
          <w:rFonts w:ascii="Calibri" w:eastAsia="Calibri" w:hAnsi="Calibri" w:cs="Calibri"/>
          <w:sz w:val="20"/>
          <w:szCs w:val="20"/>
        </w:rPr>
        <w:t xml:space="preserve">. They will not be allowed in the ceremony. </w:t>
      </w:r>
    </w:p>
    <w:p w14:paraId="3BD3AA46" w14:textId="77777777" w:rsidR="00C87AD9" w:rsidRDefault="00877808">
      <w:pPr>
        <w:numPr>
          <w:ilvl w:val="0"/>
          <w:numId w:val="2"/>
        </w:numPr>
        <w:spacing w:before="240"/>
        <w:jc w:val="both"/>
        <w:rPr>
          <w:rFonts w:ascii="Calibri" w:eastAsia="Calibri" w:hAnsi="Calibri" w:cs="Calibri"/>
          <w:sz w:val="20"/>
          <w:szCs w:val="20"/>
        </w:rPr>
      </w:pPr>
      <w:r>
        <w:rPr>
          <w:rFonts w:ascii="Calibri" w:eastAsia="Calibri" w:hAnsi="Calibri" w:cs="Calibri"/>
          <w:sz w:val="20"/>
          <w:szCs w:val="20"/>
        </w:rPr>
        <w:t>Any student participating in a senior prank will not be allowed to participate in the commencement ceremony.</w:t>
      </w:r>
    </w:p>
    <w:p w14:paraId="42380124" w14:textId="77777777" w:rsidR="00C87AD9" w:rsidRDefault="00877808">
      <w:pPr>
        <w:numPr>
          <w:ilvl w:val="0"/>
          <w:numId w:val="2"/>
        </w:numPr>
        <w:spacing w:before="240"/>
        <w:jc w:val="both"/>
        <w:rPr>
          <w:rFonts w:ascii="Arial" w:eastAsia="Arial" w:hAnsi="Arial" w:cs="Arial"/>
          <w:sz w:val="20"/>
          <w:szCs w:val="20"/>
        </w:rPr>
      </w:pPr>
      <w:r>
        <w:rPr>
          <w:rFonts w:ascii="Calibri" w:eastAsia="Calibri" w:hAnsi="Calibri" w:cs="Calibri"/>
          <w:sz w:val="20"/>
          <w:szCs w:val="20"/>
        </w:rPr>
        <w:lastRenderedPageBreak/>
        <w:t xml:space="preserve">There will be detailed instructions regarding </w:t>
      </w:r>
      <w:hyperlink r:id="rId10">
        <w:r>
          <w:rPr>
            <w:rFonts w:ascii="Calibri" w:eastAsia="Calibri" w:hAnsi="Calibri" w:cs="Calibri"/>
            <w:color w:val="1155CC"/>
            <w:sz w:val="20"/>
            <w:szCs w:val="20"/>
            <w:u w:val="single"/>
          </w:rPr>
          <w:t>decorating caps</w:t>
        </w:r>
      </w:hyperlink>
      <w:r>
        <w:rPr>
          <w:rFonts w:ascii="Calibri" w:eastAsia="Calibri" w:hAnsi="Calibri" w:cs="Calibri"/>
          <w:sz w:val="20"/>
          <w:szCs w:val="20"/>
        </w:rPr>
        <w:t xml:space="preserve">. If you plan on decorating your cap, you must have a signed approval turned in to your </w:t>
      </w:r>
      <w:r>
        <w:rPr>
          <w:rFonts w:ascii="Calibri" w:eastAsia="Calibri" w:hAnsi="Calibri" w:cs="Calibri"/>
          <w:b/>
          <w:sz w:val="20"/>
          <w:szCs w:val="20"/>
        </w:rPr>
        <w:t xml:space="preserve">Academy Principal </w:t>
      </w:r>
      <w:r>
        <w:rPr>
          <w:rFonts w:ascii="Calibri" w:eastAsia="Calibri" w:hAnsi="Calibri" w:cs="Calibri"/>
          <w:sz w:val="20"/>
          <w:szCs w:val="20"/>
        </w:rPr>
        <w:t xml:space="preserve">by June 3, 2024. Gowns </w:t>
      </w:r>
      <w:r>
        <w:rPr>
          <w:rFonts w:ascii="Calibri" w:eastAsia="Calibri" w:hAnsi="Calibri" w:cs="Calibri"/>
          <w:b/>
          <w:sz w:val="20"/>
          <w:szCs w:val="20"/>
          <w:u w:val="single"/>
        </w:rPr>
        <w:t>CANNOT BE DECORATED</w:t>
      </w:r>
      <w:r>
        <w:rPr>
          <w:rFonts w:ascii="Calibri" w:eastAsia="Calibri" w:hAnsi="Calibri" w:cs="Calibri"/>
          <w:sz w:val="20"/>
          <w:szCs w:val="20"/>
        </w:rPr>
        <w:t xml:space="preserve"> and must be zipped completely.</w:t>
      </w:r>
    </w:p>
    <w:p w14:paraId="7990A761" w14:textId="77777777" w:rsidR="00C87AD9" w:rsidRDefault="00C87AD9">
      <w:pPr>
        <w:widowControl w:val="0"/>
        <w:rPr>
          <w:rFonts w:ascii="Calibri" w:eastAsia="Calibri" w:hAnsi="Calibri" w:cs="Calibri"/>
          <w:sz w:val="20"/>
          <w:szCs w:val="20"/>
        </w:rPr>
      </w:pPr>
    </w:p>
    <w:p w14:paraId="3D722442" w14:textId="77777777" w:rsidR="00C87AD9" w:rsidRDefault="00877808">
      <w:pPr>
        <w:widowControl w:val="0"/>
        <w:rPr>
          <w:rFonts w:ascii="Calibri" w:eastAsia="Calibri" w:hAnsi="Calibri" w:cs="Calibri"/>
          <w:b/>
          <w:sz w:val="20"/>
          <w:szCs w:val="20"/>
        </w:rPr>
      </w:pPr>
      <w:r>
        <w:rPr>
          <w:rFonts w:ascii="Calibri" w:eastAsia="Calibri" w:hAnsi="Calibri" w:cs="Calibri"/>
          <w:b/>
          <w:sz w:val="20"/>
          <w:szCs w:val="20"/>
        </w:rPr>
        <w:t>Additional Information regarding your graduate’s upcoming events:</w:t>
      </w:r>
    </w:p>
    <w:p w14:paraId="5EE5C0BB" w14:textId="77777777" w:rsidR="00C87AD9" w:rsidRDefault="00C87AD9">
      <w:pPr>
        <w:widowControl w:val="0"/>
        <w:rPr>
          <w:rFonts w:ascii="Calibri" w:eastAsia="Calibri" w:hAnsi="Calibri" w:cs="Calibri"/>
          <w:sz w:val="20"/>
          <w:szCs w:val="20"/>
        </w:rPr>
      </w:pPr>
    </w:p>
    <w:p w14:paraId="2F1FAE16" w14:textId="77777777" w:rsidR="00C87AD9" w:rsidRDefault="00877808">
      <w:pPr>
        <w:rPr>
          <w:rFonts w:ascii="Calibri" w:eastAsia="Calibri" w:hAnsi="Calibri" w:cs="Calibri"/>
          <w:b/>
          <w:sz w:val="20"/>
          <w:szCs w:val="20"/>
          <w:u w:val="single"/>
        </w:rPr>
      </w:pPr>
      <w:r>
        <w:rPr>
          <w:rFonts w:ascii="Calibri" w:eastAsia="Calibri" w:hAnsi="Calibri" w:cs="Calibri"/>
          <w:b/>
          <w:sz w:val="20"/>
          <w:szCs w:val="20"/>
          <w:u w:val="single"/>
        </w:rPr>
        <w:t>Prom</w:t>
      </w:r>
    </w:p>
    <w:p w14:paraId="6D6647E6" w14:textId="77777777" w:rsidR="00C87AD9" w:rsidRDefault="00877808">
      <w:pPr>
        <w:rPr>
          <w:rFonts w:ascii="Calibri" w:eastAsia="Calibri" w:hAnsi="Calibri" w:cs="Calibri"/>
          <w:sz w:val="20"/>
          <w:szCs w:val="20"/>
        </w:rPr>
      </w:pPr>
      <w:r>
        <w:rPr>
          <w:rFonts w:ascii="Calibri" w:eastAsia="Calibri" w:hAnsi="Calibri" w:cs="Calibri"/>
          <w:sz w:val="20"/>
          <w:szCs w:val="20"/>
        </w:rPr>
        <w:t>Prom will be held Saturday, May 18</w:t>
      </w:r>
      <w:r>
        <w:rPr>
          <w:rFonts w:ascii="Calibri" w:eastAsia="Calibri" w:hAnsi="Calibri" w:cs="Calibri"/>
          <w:sz w:val="20"/>
          <w:szCs w:val="20"/>
          <w:vertAlign w:val="superscript"/>
        </w:rPr>
        <w:t>th</w:t>
      </w:r>
      <w:r>
        <w:rPr>
          <w:rFonts w:ascii="Calibri" w:eastAsia="Calibri" w:hAnsi="Calibri" w:cs="Calibri"/>
          <w:sz w:val="20"/>
          <w:szCs w:val="20"/>
        </w:rPr>
        <w:t xml:space="preserve">, 2024 from 4:00-5:30 at Horlick. The Rotary Post Prom will follow. Students will be escorted to Post Prom in a motorcade from Horlick to the Union Grove Fairgrounds. Students must be in good standing before purchasing your tickets and all Fines and Fees must be paid.  The cost of Prom Tickets is $60.  </w:t>
      </w:r>
      <w:hyperlink r:id="rId11">
        <w:r>
          <w:rPr>
            <w:rFonts w:ascii="Calibri" w:eastAsia="Calibri" w:hAnsi="Calibri" w:cs="Calibri"/>
            <w:color w:val="1155CC"/>
            <w:sz w:val="20"/>
            <w:szCs w:val="20"/>
            <w:u w:val="single"/>
          </w:rPr>
          <w:t>Prom tickets may be purchased online</w:t>
        </w:r>
      </w:hyperlink>
      <w:r>
        <w:rPr>
          <w:rFonts w:ascii="Calibri" w:eastAsia="Calibri" w:hAnsi="Calibri" w:cs="Calibri"/>
          <w:sz w:val="20"/>
          <w:szCs w:val="20"/>
        </w:rPr>
        <w:t xml:space="preserve">. The password is: </w:t>
      </w:r>
      <w:r>
        <w:rPr>
          <w:rFonts w:ascii="Calibri" w:eastAsia="Calibri" w:hAnsi="Calibri" w:cs="Calibri"/>
          <w:color w:val="FFFFFF"/>
          <w:sz w:val="20"/>
          <w:szCs w:val="20"/>
          <w:highlight w:val="white"/>
        </w:rPr>
        <w:t xml:space="preserve">2024 </w:t>
      </w:r>
      <w:proofErr w:type="spellStart"/>
      <w:r>
        <w:rPr>
          <w:rFonts w:ascii="Calibri" w:eastAsia="Calibri" w:hAnsi="Calibri" w:cs="Calibri"/>
          <w:b/>
          <w:color w:val="FFFFFF"/>
          <w:sz w:val="20"/>
          <w:szCs w:val="20"/>
          <w:highlight w:val="white"/>
        </w:rPr>
        <w:t>HORLICK.</w:t>
      </w:r>
      <w:r>
        <w:rPr>
          <w:rFonts w:ascii="Calibri" w:eastAsia="Calibri" w:hAnsi="Calibri" w:cs="Calibri"/>
          <w:sz w:val="20"/>
          <w:szCs w:val="20"/>
        </w:rPr>
        <w:t>There</w:t>
      </w:r>
      <w:proofErr w:type="spellEnd"/>
      <w:r>
        <w:rPr>
          <w:rFonts w:ascii="Calibri" w:eastAsia="Calibri" w:hAnsi="Calibri" w:cs="Calibri"/>
          <w:sz w:val="20"/>
          <w:szCs w:val="20"/>
        </w:rPr>
        <w:t xml:space="preserve"> also will be cash purchase days at Horlick on May 8th and May 9, 2024 during the 3-1 and 3-3 lunch periods in the cafeteria. Prom Wristbands will be distributed upon check in at The Horlick Prom on May 18th. Students must </w:t>
      </w:r>
      <w:proofErr w:type="gramStart"/>
      <w:r>
        <w:rPr>
          <w:rFonts w:ascii="Calibri" w:eastAsia="Calibri" w:hAnsi="Calibri" w:cs="Calibri"/>
          <w:sz w:val="20"/>
          <w:szCs w:val="20"/>
        </w:rPr>
        <w:t>be in attendance at</w:t>
      </w:r>
      <w:proofErr w:type="gramEnd"/>
      <w:r>
        <w:rPr>
          <w:rFonts w:ascii="Calibri" w:eastAsia="Calibri" w:hAnsi="Calibri" w:cs="Calibri"/>
          <w:sz w:val="20"/>
          <w:szCs w:val="20"/>
        </w:rPr>
        <w:t xml:space="preserve"> Horlick no later than 5:30pm to receive wristbands. A staff member will assist with securing the wristband for access to The Horlick Prom and Post Prom.  Wristbands will not be available for early pickup. Students will receive wristbands when they check in at Horlick.  Parents may join us here at Horlick to view our </w:t>
      </w:r>
      <w:r>
        <w:rPr>
          <w:rFonts w:ascii="Calibri" w:eastAsia="Calibri" w:hAnsi="Calibri" w:cs="Calibri"/>
          <w:sz w:val="20"/>
          <w:szCs w:val="20"/>
          <w:u w:val="single"/>
        </w:rPr>
        <w:t>Horlick “Red Carpet Walk”</w:t>
      </w:r>
      <w:r>
        <w:rPr>
          <w:rFonts w:ascii="Calibri" w:eastAsia="Calibri" w:hAnsi="Calibri" w:cs="Calibri"/>
          <w:sz w:val="20"/>
          <w:szCs w:val="20"/>
        </w:rPr>
        <w:t xml:space="preserve"> via our bleacher seats for free (seating is first come, first serve). You may also purchase tickets to the Post Prom </w:t>
      </w:r>
      <w:hyperlink r:id="rId12">
        <w:r>
          <w:rPr>
            <w:rFonts w:ascii="Calibri" w:eastAsia="Calibri" w:hAnsi="Calibri" w:cs="Calibri"/>
            <w:color w:val="1155CC"/>
            <w:sz w:val="20"/>
            <w:szCs w:val="20"/>
            <w:u w:val="single"/>
          </w:rPr>
          <w:t>VIP Spectator Bleacher Seats</w:t>
        </w:r>
      </w:hyperlink>
      <w:r>
        <w:rPr>
          <w:rFonts w:ascii="Calibri" w:eastAsia="Calibri" w:hAnsi="Calibri" w:cs="Calibri"/>
          <w:sz w:val="20"/>
          <w:szCs w:val="20"/>
        </w:rPr>
        <w:t xml:space="preserve"> to view all Racine County students walk the Red Carpet at Rotary Post Prom.  All students who plan on attending Prom and Post Prom must meet Eligibility Requirements. </w:t>
      </w:r>
      <w:hyperlink r:id="rId13">
        <w:r>
          <w:rPr>
            <w:rFonts w:ascii="Calibri" w:eastAsia="Calibri" w:hAnsi="Calibri" w:cs="Calibri"/>
            <w:color w:val="1155CC"/>
            <w:sz w:val="20"/>
            <w:szCs w:val="20"/>
            <w:u w:val="single"/>
          </w:rPr>
          <w:t xml:space="preserve">The Student codebook is linked here. </w:t>
        </w:r>
      </w:hyperlink>
    </w:p>
    <w:p w14:paraId="07E12E75" w14:textId="77777777" w:rsidR="00C87AD9" w:rsidRDefault="00C87AD9">
      <w:pPr>
        <w:rPr>
          <w:rFonts w:ascii="Calibri" w:eastAsia="Calibri" w:hAnsi="Calibri" w:cs="Calibri"/>
          <w:b/>
          <w:sz w:val="20"/>
          <w:szCs w:val="20"/>
          <w:u w:val="single"/>
        </w:rPr>
      </w:pPr>
    </w:p>
    <w:p w14:paraId="64BFE132" w14:textId="77777777" w:rsidR="00C87AD9" w:rsidRDefault="00877808">
      <w:pPr>
        <w:rPr>
          <w:rFonts w:ascii="Calibri" w:eastAsia="Calibri" w:hAnsi="Calibri" w:cs="Calibri"/>
          <w:b/>
          <w:sz w:val="20"/>
          <w:szCs w:val="20"/>
          <w:u w:val="single"/>
        </w:rPr>
      </w:pPr>
      <w:r>
        <w:rPr>
          <w:rFonts w:ascii="Calibri" w:eastAsia="Calibri" w:hAnsi="Calibri" w:cs="Calibri"/>
          <w:b/>
          <w:sz w:val="20"/>
          <w:szCs w:val="20"/>
          <w:u w:val="single"/>
        </w:rPr>
        <w:t xml:space="preserve">Commencement Exercise (additional Information) </w:t>
      </w:r>
    </w:p>
    <w:p w14:paraId="302F18D3" w14:textId="77777777" w:rsidR="00C87AD9" w:rsidRDefault="00877808">
      <w:pPr>
        <w:rPr>
          <w:rFonts w:ascii="Calibri" w:eastAsia="Calibri" w:hAnsi="Calibri" w:cs="Calibri"/>
          <w:b/>
          <w:i/>
          <w:sz w:val="20"/>
          <w:szCs w:val="20"/>
        </w:rPr>
      </w:pPr>
      <w:r>
        <w:rPr>
          <w:rFonts w:ascii="Calibri" w:eastAsia="Calibri" w:hAnsi="Calibri" w:cs="Calibri"/>
          <w:b/>
          <w:i/>
          <w:sz w:val="20"/>
          <w:szCs w:val="20"/>
        </w:rPr>
        <w:t xml:space="preserve">*Graduation Rehearsal will be held June 6, 2024 at 9:00 am. Rehearsal will be roughly 1 ½ - 2 hours long.  We will celebrate seniors with a senior </w:t>
      </w:r>
      <w:proofErr w:type="spellStart"/>
      <w:r>
        <w:rPr>
          <w:rFonts w:ascii="Calibri" w:eastAsia="Calibri" w:hAnsi="Calibri" w:cs="Calibri"/>
          <w:b/>
          <w:i/>
          <w:sz w:val="20"/>
          <w:szCs w:val="20"/>
        </w:rPr>
        <w:t>send off</w:t>
      </w:r>
      <w:proofErr w:type="spellEnd"/>
      <w:r>
        <w:rPr>
          <w:rFonts w:ascii="Calibri" w:eastAsia="Calibri" w:hAnsi="Calibri" w:cs="Calibri"/>
          <w:b/>
          <w:i/>
          <w:sz w:val="20"/>
          <w:szCs w:val="20"/>
        </w:rPr>
        <w:t xml:space="preserve"> following the rehearsal. Rehearsal is mandatory. We will take a Senior Picture during the rehearsal.</w:t>
      </w:r>
    </w:p>
    <w:p w14:paraId="19D83271" w14:textId="77777777" w:rsidR="00C87AD9" w:rsidRDefault="00C87AD9">
      <w:pPr>
        <w:rPr>
          <w:rFonts w:ascii="Calibri" w:eastAsia="Calibri" w:hAnsi="Calibri" w:cs="Calibri"/>
          <w:b/>
          <w:i/>
          <w:sz w:val="20"/>
          <w:szCs w:val="20"/>
        </w:rPr>
      </w:pPr>
    </w:p>
    <w:p w14:paraId="1613E016" w14:textId="77777777" w:rsidR="00C87AD9" w:rsidRDefault="00877808">
      <w:pPr>
        <w:jc w:val="both"/>
        <w:rPr>
          <w:rFonts w:ascii="Calibri" w:eastAsia="Calibri" w:hAnsi="Calibri" w:cs="Calibri"/>
          <w:sz w:val="20"/>
          <w:szCs w:val="20"/>
        </w:rPr>
      </w:pPr>
      <w:r>
        <w:rPr>
          <w:rFonts w:ascii="Calibri" w:eastAsia="Calibri" w:hAnsi="Calibri" w:cs="Calibri"/>
          <w:b/>
          <w:i/>
          <w:sz w:val="20"/>
          <w:szCs w:val="20"/>
        </w:rPr>
        <w:t xml:space="preserve">Please Note: </w:t>
      </w:r>
      <w:r>
        <w:rPr>
          <w:rFonts w:ascii="Calibri" w:eastAsia="Calibri" w:hAnsi="Calibri" w:cs="Calibri"/>
          <w:sz w:val="20"/>
          <w:szCs w:val="20"/>
        </w:rPr>
        <w:t xml:space="preserve">Admission for graduates is carrying or wearing your Cap and Gown; Horlick Graduating Seniors do not need a ticket. </w:t>
      </w:r>
    </w:p>
    <w:p w14:paraId="138866F7" w14:textId="77777777" w:rsidR="00C87AD9" w:rsidRDefault="00877808">
      <w:pPr>
        <w:jc w:val="both"/>
        <w:rPr>
          <w:rFonts w:ascii="Calibri" w:eastAsia="Calibri" w:hAnsi="Calibri" w:cs="Calibri"/>
          <w:sz w:val="20"/>
          <w:szCs w:val="20"/>
        </w:rPr>
      </w:pPr>
      <w:r>
        <w:rPr>
          <w:rFonts w:ascii="Calibri" w:eastAsia="Calibri" w:hAnsi="Calibri" w:cs="Calibri"/>
          <w:b/>
          <w:i/>
          <w:sz w:val="20"/>
          <w:szCs w:val="20"/>
        </w:rPr>
        <w:t xml:space="preserve">What do I </w:t>
      </w:r>
      <w:proofErr w:type="gramStart"/>
      <w:r>
        <w:rPr>
          <w:rFonts w:ascii="Calibri" w:eastAsia="Calibri" w:hAnsi="Calibri" w:cs="Calibri"/>
          <w:b/>
          <w:i/>
          <w:sz w:val="20"/>
          <w:szCs w:val="20"/>
        </w:rPr>
        <w:t>wear?</w:t>
      </w:r>
      <w:r>
        <w:rPr>
          <w:rFonts w:ascii="Calibri" w:eastAsia="Calibri" w:hAnsi="Calibri" w:cs="Calibri"/>
          <w:sz w:val="20"/>
          <w:szCs w:val="20"/>
        </w:rPr>
        <w:t>-</w:t>
      </w:r>
      <w:proofErr w:type="gramEnd"/>
      <w:r>
        <w:rPr>
          <w:rFonts w:ascii="Calibri" w:eastAsia="Calibri" w:hAnsi="Calibri" w:cs="Calibri"/>
          <w:sz w:val="20"/>
          <w:szCs w:val="20"/>
        </w:rPr>
        <w:t xml:space="preserve"> Attire must be in alignment with the </w:t>
      </w:r>
      <w:hyperlink r:id="rId14">
        <w:r>
          <w:rPr>
            <w:rFonts w:ascii="Calibri" w:eastAsia="Calibri" w:hAnsi="Calibri" w:cs="Calibri"/>
            <w:color w:val="1155CC"/>
            <w:sz w:val="20"/>
            <w:szCs w:val="20"/>
            <w:u w:val="single"/>
          </w:rPr>
          <w:t>codebook</w:t>
        </w:r>
      </w:hyperlink>
      <w:r>
        <w:rPr>
          <w:rFonts w:ascii="Calibri" w:eastAsia="Calibri" w:hAnsi="Calibri" w:cs="Calibri"/>
          <w:sz w:val="20"/>
          <w:szCs w:val="20"/>
        </w:rPr>
        <w:t xml:space="preserve"> language for dress code. For your safety flip-flops are not permitted. Please also be mindful of excessively high heels. </w:t>
      </w:r>
    </w:p>
    <w:p w14:paraId="72E2C355" w14:textId="77777777" w:rsidR="00C87AD9" w:rsidRDefault="00877808">
      <w:pPr>
        <w:jc w:val="both"/>
        <w:rPr>
          <w:rFonts w:ascii="Calibri" w:eastAsia="Calibri" w:hAnsi="Calibri" w:cs="Calibri"/>
          <w:sz w:val="20"/>
          <w:szCs w:val="20"/>
        </w:rPr>
      </w:pPr>
      <w:r>
        <w:rPr>
          <w:rFonts w:ascii="Calibri" w:eastAsia="Calibri" w:hAnsi="Calibri" w:cs="Calibri"/>
          <w:b/>
          <w:i/>
          <w:sz w:val="20"/>
          <w:szCs w:val="20"/>
        </w:rPr>
        <w:t xml:space="preserve">Conduct- </w:t>
      </w:r>
      <w:r>
        <w:rPr>
          <w:rFonts w:ascii="Calibri" w:eastAsia="Calibri" w:hAnsi="Calibri" w:cs="Calibri"/>
          <w:sz w:val="20"/>
          <w:szCs w:val="20"/>
        </w:rPr>
        <w:t>Parents, relatives, and friends are proud of the graduates’ accomplishments and they attend the commencement to honor them.  Proper conduct on everyone’s part is expected. Nothing is more disappointing than to have the dignity of this occasion disrupted by inappropriate behavior. We know that you will represent yourself, your family, and your school with pride and dignity.</w:t>
      </w:r>
    </w:p>
    <w:p w14:paraId="006C772A" w14:textId="77777777" w:rsidR="00C87AD9" w:rsidRDefault="00877808">
      <w:pPr>
        <w:jc w:val="both"/>
        <w:rPr>
          <w:rFonts w:ascii="Calibri" w:eastAsia="Calibri" w:hAnsi="Calibri" w:cs="Calibri"/>
          <w:sz w:val="20"/>
          <w:szCs w:val="20"/>
        </w:rPr>
      </w:pPr>
      <w:r>
        <w:rPr>
          <w:rFonts w:ascii="Calibri" w:eastAsia="Calibri" w:hAnsi="Calibri" w:cs="Calibri"/>
          <w:b/>
          <w:i/>
          <w:sz w:val="20"/>
          <w:szCs w:val="20"/>
        </w:rPr>
        <w:t xml:space="preserve">Tickets- </w:t>
      </w:r>
      <w:r>
        <w:rPr>
          <w:rFonts w:ascii="Calibri" w:eastAsia="Calibri" w:hAnsi="Calibri" w:cs="Calibri"/>
          <w:sz w:val="20"/>
          <w:szCs w:val="20"/>
        </w:rPr>
        <w:t>Codes will be available at 12:00pm on June 3rd, 2024. Parents, guardians, and guests will need to have their own ticket on their device. Students will not be allowed to go out to redeem tickets for their guests. Once you have entered the field house, there will be no in and out privileges for guests.</w:t>
      </w:r>
      <w:ins w:id="0" w:author="Damon Jackson" w:date="2024-04-29T16:29:00Z">
        <w:r>
          <w:rPr>
            <w:rFonts w:ascii="Calibri" w:eastAsia="Calibri" w:hAnsi="Calibri" w:cs="Calibri"/>
            <w:sz w:val="20"/>
            <w:szCs w:val="20"/>
          </w:rPr>
          <w:t xml:space="preserve"> Each code is good for up to four tickets and can be done on up to four different devices.</w:t>
        </w:r>
      </w:ins>
    </w:p>
    <w:p w14:paraId="5C242D4B" w14:textId="77777777" w:rsidR="00C87AD9" w:rsidRDefault="00877808">
      <w:pPr>
        <w:jc w:val="both"/>
        <w:rPr>
          <w:rFonts w:ascii="Calibri" w:eastAsia="Calibri" w:hAnsi="Calibri" w:cs="Calibri"/>
          <w:sz w:val="20"/>
          <w:szCs w:val="20"/>
        </w:rPr>
      </w:pPr>
      <w:r>
        <w:rPr>
          <w:rFonts w:ascii="Calibri" w:eastAsia="Calibri" w:hAnsi="Calibri" w:cs="Calibri"/>
          <w:b/>
          <w:i/>
          <w:sz w:val="20"/>
          <w:szCs w:val="20"/>
        </w:rPr>
        <w:t xml:space="preserve">Extra Tickets - </w:t>
      </w:r>
      <w:r>
        <w:rPr>
          <w:rFonts w:ascii="Calibri" w:eastAsia="Calibri" w:hAnsi="Calibri" w:cs="Calibri"/>
          <w:sz w:val="20"/>
          <w:szCs w:val="20"/>
        </w:rPr>
        <w:t xml:space="preserve">Students may write a letter to request up to 2 additional tickets. Letters may be submitted on June 3rd via email. Students may send requests for extra tickets to Executive Directing Principal, </w:t>
      </w:r>
      <w:proofErr w:type="spellStart"/>
      <w:r>
        <w:rPr>
          <w:rFonts w:ascii="Calibri" w:eastAsia="Calibri" w:hAnsi="Calibri" w:cs="Calibri"/>
          <w:sz w:val="20"/>
          <w:szCs w:val="20"/>
        </w:rPr>
        <w:t>Tangella</w:t>
      </w:r>
      <w:proofErr w:type="spellEnd"/>
      <w:r>
        <w:rPr>
          <w:rFonts w:ascii="Calibri" w:eastAsia="Calibri" w:hAnsi="Calibri" w:cs="Calibri"/>
          <w:sz w:val="20"/>
          <w:szCs w:val="20"/>
        </w:rPr>
        <w:t xml:space="preserve"> King at </w:t>
      </w:r>
      <w:hyperlink r:id="rId15">
        <w:r>
          <w:rPr>
            <w:rFonts w:ascii="Calibri" w:eastAsia="Calibri" w:hAnsi="Calibri" w:cs="Calibri"/>
            <w:color w:val="1155CC"/>
            <w:sz w:val="20"/>
            <w:szCs w:val="20"/>
            <w:u w:val="single"/>
          </w:rPr>
          <w:t>Tangella.King@rusd.org</w:t>
        </w:r>
      </w:hyperlink>
      <w:r>
        <w:rPr>
          <w:rFonts w:ascii="Calibri" w:eastAsia="Calibri" w:hAnsi="Calibri" w:cs="Calibri"/>
          <w:sz w:val="20"/>
          <w:szCs w:val="20"/>
        </w:rPr>
        <w:t xml:space="preserve">. </w:t>
      </w:r>
      <w:proofErr w:type="gramStart"/>
      <w:r>
        <w:rPr>
          <w:rFonts w:ascii="Calibri" w:eastAsia="Calibri" w:hAnsi="Calibri" w:cs="Calibri"/>
          <w:sz w:val="20"/>
          <w:szCs w:val="20"/>
        </w:rPr>
        <w:t>Students,</w:t>
      </w:r>
      <w:proofErr w:type="gramEnd"/>
      <w:r>
        <w:rPr>
          <w:rFonts w:ascii="Calibri" w:eastAsia="Calibri" w:hAnsi="Calibri" w:cs="Calibri"/>
          <w:sz w:val="20"/>
          <w:szCs w:val="20"/>
        </w:rPr>
        <w:t xml:space="preserve"> be sure to include your Full Name and your student ID number when making the request. Due to limited space, requests for more than 2 additional tickets </w:t>
      </w:r>
      <w:proofErr w:type="spellStart"/>
      <w:r>
        <w:rPr>
          <w:rFonts w:ascii="Calibri" w:eastAsia="Calibri" w:hAnsi="Calibri" w:cs="Calibri"/>
          <w:sz w:val="20"/>
          <w:szCs w:val="20"/>
        </w:rPr>
        <w:t>can not</w:t>
      </w:r>
      <w:proofErr w:type="spellEnd"/>
      <w:r>
        <w:rPr>
          <w:rFonts w:ascii="Calibri" w:eastAsia="Calibri" w:hAnsi="Calibri" w:cs="Calibri"/>
          <w:sz w:val="20"/>
          <w:szCs w:val="20"/>
        </w:rPr>
        <w:t xml:space="preserve"> be honored. When we reach capacity, we will seat guests in the theater where the ceremony will be live streamed. Seating is first come, first served. </w:t>
      </w:r>
    </w:p>
    <w:p w14:paraId="72EA886F" w14:textId="77777777" w:rsidR="00C87AD9" w:rsidRDefault="00C87AD9">
      <w:pPr>
        <w:rPr>
          <w:rFonts w:ascii="Calibri" w:eastAsia="Calibri" w:hAnsi="Calibri" w:cs="Calibri"/>
          <w:b/>
          <w:sz w:val="20"/>
          <w:szCs w:val="20"/>
        </w:rPr>
      </w:pPr>
    </w:p>
    <w:p w14:paraId="2A810F19" w14:textId="77777777" w:rsidR="00C87AD9" w:rsidRDefault="00877808">
      <w:pPr>
        <w:rPr>
          <w:rFonts w:ascii="Calibri" w:eastAsia="Calibri" w:hAnsi="Calibri" w:cs="Calibri"/>
          <w:sz w:val="20"/>
          <w:szCs w:val="20"/>
        </w:rPr>
      </w:pPr>
      <w:r>
        <w:rPr>
          <w:rFonts w:ascii="Calibri" w:eastAsia="Calibri" w:hAnsi="Calibri" w:cs="Calibri"/>
          <w:b/>
          <w:sz w:val="20"/>
          <w:szCs w:val="20"/>
        </w:rPr>
        <w:t>Important</w:t>
      </w:r>
      <w:r>
        <w:rPr>
          <w:rFonts w:ascii="Calibri" w:eastAsia="Calibri" w:hAnsi="Calibri" w:cs="Calibri"/>
          <w:sz w:val="20"/>
          <w:szCs w:val="20"/>
        </w:rPr>
        <w:t xml:space="preserve">:  </w:t>
      </w:r>
    </w:p>
    <w:p w14:paraId="342D06D4" w14:textId="77777777" w:rsidR="00C87AD9" w:rsidRDefault="00877808">
      <w:pPr>
        <w:numPr>
          <w:ilvl w:val="0"/>
          <w:numId w:val="1"/>
        </w:numPr>
        <w:rPr>
          <w:rFonts w:ascii="Calibri" w:eastAsia="Calibri" w:hAnsi="Calibri" w:cs="Calibri"/>
          <w:sz w:val="20"/>
          <w:szCs w:val="20"/>
        </w:rPr>
      </w:pPr>
      <w:r>
        <w:rPr>
          <w:rFonts w:ascii="Calibri" w:eastAsia="Calibri" w:hAnsi="Calibri" w:cs="Calibri"/>
          <w:sz w:val="20"/>
          <w:szCs w:val="20"/>
        </w:rPr>
        <w:t xml:space="preserve">Please report to the room assigned to your advisory class by 4:00 p.m. </w:t>
      </w:r>
    </w:p>
    <w:p w14:paraId="3E6BB733" w14:textId="77777777" w:rsidR="00C87AD9" w:rsidRDefault="00877808">
      <w:pPr>
        <w:numPr>
          <w:ilvl w:val="0"/>
          <w:numId w:val="1"/>
        </w:numPr>
        <w:rPr>
          <w:rFonts w:ascii="Calibri" w:eastAsia="Calibri" w:hAnsi="Calibri" w:cs="Calibri"/>
          <w:sz w:val="20"/>
          <w:szCs w:val="20"/>
        </w:rPr>
      </w:pPr>
      <w:r>
        <w:rPr>
          <w:rFonts w:ascii="Calibri" w:eastAsia="Calibri" w:hAnsi="Calibri" w:cs="Calibri"/>
          <w:sz w:val="20"/>
          <w:szCs w:val="20"/>
        </w:rPr>
        <w:t>If you need assistance with cap and gown, proper attire, or other issues, go to the Main Office. Bring your cap and gown, a comb, hairpins (if applicable).</w:t>
      </w:r>
    </w:p>
    <w:p w14:paraId="4560049B" w14:textId="77777777" w:rsidR="00C87AD9" w:rsidRDefault="00877808">
      <w:pPr>
        <w:numPr>
          <w:ilvl w:val="0"/>
          <w:numId w:val="1"/>
        </w:numPr>
        <w:rPr>
          <w:rFonts w:ascii="Calibri" w:eastAsia="Calibri" w:hAnsi="Calibri" w:cs="Calibri"/>
          <w:sz w:val="20"/>
          <w:szCs w:val="20"/>
        </w:rPr>
      </w:pPr>
      <w:r>
        <w:rPr>
          <w:rFonts w:ascii="Calibri" w:eastAsia="Calibri" w:hAnsi="Calibri" w:cs="Calibri"/>
          <w:sz w:val="20"/>
          <w:szCs w:val="20"/>
        </w:rPr>
        <w:t xml:space="preserve">Students are asked not to bring valuables since “extras” will be left in your assigned room when you report to the field house. </w:t>
      </w:r>
    </w:p>
    <w:p w14:paraId="0F9D896D" w14:textId="77777777" w:rsidR="00C87AD9" w:rsidRDefault="00877808">
      <w:pPr>
        <w:numPr>
          <w:ilvl w:val="0"/>
          <w:numId w:val="1"/>
        </w:numPr>
        <w:rPr>
          <w:rFonts w:ascii="Calibri" w:eastAsia="Calibri" w:hAnsi="Calibri" w:cs="Calibri"/>
          <w:sz w:val="20"/>
          <w:szCs w:val="20"/>
        </w:rPr>
      </w:pPr>
      <w:r>
        <w:rPr>
          <w:rFonts w:ascii="Calibri" w:eastAsia="Calibri" w:hAnsi="Calibri" w:cs="Calibri"/>
          <w:sz w:val="20"/>
          <w:szCs w:val="20"/>
        </w:rPr>
        <w:t xml:space="preserve">It is advised that you </w:t>
      </w:r>
      <w:hyperlink r:id="rId16">
        <w:proofErr w:type="spellStart"/>
        <w:r>
          <w:rPr>
            <w:rFonts w:ascii="Calibri" w:eastAsia="Calibri" w:hAnsi="Calibri" w:cs="Calibri"/>
            <w:color w:val="1155CC"/>
            <w:sz w:val="20"/>
            <w:szCs w:val="20"/>
            <w:u w:val="single"/>
          </w:rPr>
          <w:t>dewrinkle</w:t>
        </w:r>
        <w:proofErr w:type="spellEnd"/>
        <w:r>
          <w:rPr>
            <w:rFonts w:ascii="Calibri" w:eastAsia="Calibri" w:hAnsi="Calibri" w:cs="Calibri"/>
            <w:color w:val="1155CC"/>
            <w:sz w:val="20"/>
            <w:szCs w:val="20"/>
            <w:u w:val="single"/>
          </w:rPr>
          <w:t xml:space="preserve"> your gown</w:t>
        </w:r>
      </w:hyperlink>
      <w:r>
        <w:rPr>
          <w:rFonts w:ascii="Calibri" w:eastAsia="Calibri" w:hAnsi="Calibri" w:cs="Calibri"/>
          <w:sz w:val="20"/>
          <w:szCs w:val="20"/>
        </w:rPr>
        <w:t xml:space="preserve"> before arriving at school. </w:t>
      </w:r>
    </w:p>
    <w:p w14:paraId="29ADC948" w14:textId="77777777" w:rsidR="00C87AD9" w:rsidRDefault="00877808">
      <w:pPr>
        <w:jc w:val="center"/>
        <w:rPr>
          <w:rFonts w:ascii="Calibri" w:eastAsia="Calibri" w:hAnsi="Calibri" w:cs="Calibri"/>
          <w:sz w:val="20"/>
          <w:szCs w:val="20"/>
        </w:rPr>
      </w:pPr>
      <w:r>
        <w:rPr>
          <w:rFonts w:ascii="Calibri" w:eastAsia="Calibri" w:hAnsi="Calibri" w:cs="Calibri"/>
          <w:b/>
          <w:sz w:val="20"/>
          <w:szCs w:val="20"/>
        </w:rPr>
        <w:t xml:space="preserve">The last day of school for Seniors is Monday June 3rd, 2024.  All Fines and Fees must be paid in full. </w:t>
      </w:r>
    </w:p>
    <w:p w14:paraId="0B0F88DB" w14:textId="77777777" w:rsidR="00C87AD9" w:rsidRDefault="00877808">
      <w:pPr>
        <w:spacing w:before="240" w:after="160" w:line="256" w:lineRule="auto"/>
        <w:rPr>
          <w:rFonts w:ascii="Calibri" w:eastAsia="Calibri" w:hAnsi="Calibri" w:cs="Calibri"/>
          <w:sz w:val="20"/>
          <w:szCs w:val="20"/>
        </w:rPr>
      </w:pPr>
      <w:r>
        <w:rPr>
          <w:rFonts w:ascii="Calibri" w:eastAsia="Calibri" w:hAnsi="Calibri" w:cs="Calibri"/>
          <w:sz w:val="20"/>
          <w:szCs w:val="20"/>
        </w:rPr>
        <w:t xml:space="preserve">This ceremony represents a passageway into the next phase of your student’s life. We look forward to sharing this special day with you.   </w:t>
      </w:r>
    </w:p>
    <w:p w14:paraId="6E01E7C9" w14:textId="77777777" w:rsidR="00C87AD9" w:rsidRDefault="00877808">
      <w:pPr>
        <w:widowControl w:val="0"/>
        <w:spacing w:after="20"/>
        <w:rPr>
          <w:rFonts w:ascii="Calibri" w:eastAsia="Calibri" w:hAnsi="Calibri" w:cs="Calibri"/>
          <w:sz w:val="20"/>
          <w:szCs w:val="20"/>
        </w:rPr>
      </w:pPr>
      <w:r>
        <w:rPr>
          <w:rFonts w:ascii="Calibri" w:eastAsia="Calibri" w:hAnsi="Calibri" w:cs="Calibri"/>
          <w:sz w:val="20"/>
          <w:szCs w:val="20"/>
        </w:rPr>
        <w:t xml:space="preserve">Sincerely, </w:t>
      </w:r>
    </w:p>
    <w:p w14:paraId="5A260CFE" w14:textId="77777777" w:rsidR="00C87AD9" w:rsidRDefault="00877808">
      <w:pPr>
        <w:widowControl w:val="0"/>
        <w:spacing w:after="20"/>
        <w:rPr>
          <w:rFonts w:ascii="Pacifico" w:eastAsia="Pacifico" w:hAnsi="Pacifico" w:cs="Pacifico"/>
          <w:sz w:val="20"/>
          <w:szCs w:val="20"/>
        </w:rPr>
      </w:pPr>
      <w:proofErr w:type="spellStart"/>
      <w:r>
        <w:rPr>
          <w:rFonts w:ascii="Pacifico" w:eastAsia="Pacifico" w:hAnsi="Pacifico" w:cs="Pacifico"/>
          <w:sz w:val="20"/>
          <w:szCs w:val="20"/>
        </w:rPr>
        <w:t>Tangella</w:t>
      </w:r>
      <w:proofErr w:type="spellEnd"/>
      <w:r>
        <w:rPr>
          <w:rFonts w:ascii="Pacifico" w:eastAsia="Pacifico" w:hAnsi="Pacifico" w:cs="Pacifico"/>
          <w:sz w:val="20"/>
          <w:szCs w:val="20"/>
        </w:rPr>
        <w:t xml:space="preserve"> King </w:t>
      </w:r>
    </w:p>
    <w:p w14:paraId="00CD5999" w14:textId="77777777" w:rsidR="00C87AD9" w:rsidRDefault="00877808">
      <w:pPr>
        <w:widowControl w:val="0"/>
        <w:spacing w:after="20"/>
        <w:rPr>
          <w:rFonts w:ascii="Calibri" w:eastAsia="Calibri" w:hAnsi="Calibri" w:cs="Calibri"/>
          <w:sz w:val="20"/>
          <w:szCs w:val="20"/>
        </w:rPr>
      </w:pPr>
      <w:proofErr w:type="spellStart"/>
      <w:r>
        <w:rPr>
          <w:rFonts w:ascii="Calibri" w:eastAsia="Calibri" w:hAnsi="Calibri" w:cs="Calibri"/>
          <w:sz w:val="20"/>
          <w:szCs w:val="20"/>
        </w:rPr>
        <w:t>Tangella</w:t>
      </w:r>
      <w:proofErr w:type="spellEnd"/>
      <w:r>
        <w:rPr>
          <w:rFonts w:ascii="Calibri" w:eastAsia="Calibri" w:hAnsi="Calibri" w:cs="Calibri"/>
          <w:sz w:val="20"/>
          <w:szCs w:val="20"/>
        </w:rPr>
        <w:t xml:space="preserve"> King</w:t>
      </w:r>
    </w:p>
    <w:p w14:paraId="60F2F695" w14:textId="77777777" w:rsidR="00C87AD9" w:rsidRDefault="00877808">
      <w:pPr>
        <w:widowControl w:val="0"/>
        <w:spacing w:after="20"/>
        <w:jc w:val="both"/>
        <w:rPr>
          <w:rFonts w:ascii="Calibri" w:eastAsia="Calibri" w:hAnsi="Calibri" w:cs="Calibri"/>
          <w:sz w:val="20"/>
          <w:szCs w:val="20"/>
        </w:rPr>
      </w:pPr>
      <w:r>
        <w:rPr>
          <w:rFonts w:ascii="Calibri" w:eastAsia="Calibri" w:hAnsi="Calibri" w:cs="Calibri"/>
          <w:sz w:val="20"/>
          <w:szCs w:val="20"/>
        </w:rPr>
        <w:t>Directing Principal</w:t>
      </w:r>
    </w:p>
    <w:p w14:paraId="63EA8E37" w14:textId="77777777" w:rsidR="00C87AD9" w:rsidRDefault="00877808">
      <w:pPr>
        <w:widowControl w:val="0"/>
        <w:spacing w:after="20"/>
        <w:jc w:val="both"/>
        <w:rPr>
          <w:rFonts w:ascii="Calibri" w:eastAsia="Calibri" w:hAnsi="Calibri" w:cs="Calibri"/>
          <w:sz w:val="20"/>
          <w:szCs w:val="20"/>
        </w:rPr>
      </w:pPr>
      <w:proofErr w:type="gramStart"/>
      <w:r>
        <w:rPr>
          <w:rFonts w:ascii="Calibri" w:eastAsia="Calibri" w:hAnsi="Calibri" w:cs="Calibri"/>
          <w:sz w:val="20"/>
          <w:szCs w:val="20"/>
        </w:rPr>
        <w:t>Academies  of</w:t>
      </w:r>
      <w:proofErr w:type="gramEnd"/>
      <w:r>
        <w:rPr>
          <w:rFonts w:ascii="Calibri" w:eastAsia="Calibri" w:hAnsi="Calibri" w:cs="Calibri"/>
          <w:sz w:val="20"/>
          <w:szCs w:val="20"/>
        </w:rPr>
        <w:t xml:space="preserve"> Racine at Horlick</w:t>
      </w:r>
    </w:p>
    <w:p w14:paraId="385EC25A" w14:textId="77777777" w:rsidR="00C87AD9" w:rsidRDefault="00C87AD9">
      <w:pPr>
        <w:spacing w:line="276" w:lineRule="auto"/>
        <w:ind w:left="990"/>
        <w:jc w:val="both"/>
        <w:rPr>
          <w:rFonts w:ascii="Calibri" w:eastAsia="Calibri" w:hAnsi="Calibri" w:cs="Calibri"/>
          <w:sz w:val="20"/>
          <w:szCs w:val="20"/>
        </w:rPr>
      </w:pPr>
    </w:p>
    <w:p w14:paraId="2652BF87" w14:textId="77777777" w:rsidR="00C87AD9" w:rsidRDefault="00877808">
      <w:pPr>
        <w:widowControl w:val="0"/>
        <w:ind w:left="6480" w:firstLine="720"/>
        <w:jc w:val="right"/>
        <w:rPr>
          <w:rFonts w:ascii="Calibri" w:eastAsia="Calibri" w:hAnsi="Calibri" w:cs="Calibri"/>
          <w:sz w:val="20"/>
          <w:szCs w:val="20"/>
        </w:rPr>
      </w:pPr>
      <w:r>
        <w:rPr>
          <w:rFonts w:ascii="Calibri" w:eastAsia="Calibri" w:hAnsi="Calibri" w:cs="Calibri"/>
          <w:sz w:val="20"/>
          <w:szCs w:val="20"/>
        </w:rPr>
        <w:lastRenderedPageBreak/>
        <w:t xml:space="preserve">2119 Rapids Drive </w:t>
      </w:r>
    </w:p>
    <w:p w14:paraId="4F8A66CC" w14:textId="77777777" w:rsidR="00C87AD9" w:rsidRDefault="00877808">
      <w:pPr>
        <w:widowControl w:val="0"/>
        <w:ind w:left="6480" w:firstLine="720"/>
        <w:jc w:val="right"/>
        <w:rPr>
          <w:rFonts w:ascii="Calibri" w:eastAsia="Calibri" w:hAnsi="Calibri" w:cs="Calibri"/>
          <w:sz w:val="20"/>
          <w:szCs w:val="20"/>
        </w:rPr>
      </w:pPr>
      <w:r>
        <w:rPr>
          <w:rFonts w:ascii="Calibri" w:eastAsia="Calibri" w:hAnsi="Calibri" w:cs="Calibri"/>
          <w:sz w:val="20"/>
          <w:szCs w:val="20"/>
        </w:rPr>
        <w:t>Racine, WI. 53404</w:t>
      </w:r>
    </w:p>
    <w:p w14:paraId="0B968843" w14:textId="77777777" w:rsidR="00C87AD9" w:rsidRDefault="00877808">
      <w:pPr>
        <w:widowControl w:val="0"/>
        <w:jc w:val="right"/>
        <w:rPr>
          <w:rFonts w:ascii="Calibri" w:eastAsia="Calibri" w:hAnsi="Calibri" w:cs="Calibri"/>
          <w:sz w:val="20"/>
          <w:szCs w:val="20"/>
        </w:rPr>
      </w:pPr>
      <w:r>
        <w:rPr>
          <w:rFonts w:ascii="Calibri" w:eastAsia="Calibri" w:hAnsi="Calibri" w:cs="Calibri"/>
          <w:sz w:val="20"/>
          <w:szCs w:val="20"/>
        </w:rPr>
        <w:t xml:space="preserve">262.619.4300 </w:t>
      </w:r>
      <w:proofErr w:type="spellStart"/>
      <w:r>
        <w:rPr>
          <w:rFonts w:ascii="Calibri" w:eastAsia="Calibri" w:hAnsi="Calibri" w:cs="Calibri"/>
          <w:sz w:val="20"/>
          <w:szCs w:val="20"/>
        </w:rPr>
        <w:t>tel</w:t>
      </w:r>
      <w:proofErr w:type="spellEnd"/>
      <w:r>
        <w:rPr>
          <w:rFonts w:ascii="Calibri" w:eastAsia="Calibri" w:hAnsi="Calibri" w:cs="Calibri"/>
          <w:sz w:val="20"/>
          <w:szCs w:val="20"/>
        </w:rPr>
        <w:t xml:space="preserve">  </w:t>
      </w:r>
    </w:p>
    <w:p w14:paraId="28F63840" w14:textId="77777777" w:rsidR="00C87AD9" w:rsidRDefault="00877808">
      <w:pPr>
        <w:widowControl w:val="0"/>
        <w:ind w:left="5760" w:firstLine="720"/>
        <w:jc w:val="right"/>
        <w:rPr>
          <w:rFonts w:ascii="Calibri" w:eastAsia="Calibri" w:hAnsi="Calibri" w:cs="Calibri"/>
          <w:color w:val="C00000"/>
          <w:sz w:val="20"/>
          <w:szCs w:val="20"/>
          <w:u w:val="single"/>
        </w:rPr>
      </w:pPr>
      <w:r>
        <w:rPr>
          <w:rFonts w:ascii="Calibri" w:eastAsia="Calibri" w:hAnsi="Calibri" w:cs="Calibri"/>
          <w:color w:val="C00000"/>
          <w:sz w:val="20"/>
          <w:szCs w:val="20"/>
        </w:rPr>
        <w:t xml:space="preserve">             </w:t>
      </w:r>
      <w:hyperlink r:id="rId17">
        <w:r>
          <w:rPr>
            <w:rFonts w:ascii="Calibri" w:eastAsia="Calibri" w:hAnsi="Calibri" w:cs="Calibri"/>
            <w:color w:val="1155CC"/>
            <w:sz w:val="20"/>
            <w:szCs w:val="20"/>
            <w:u w:val="single"/>
          </w:rPr>
          <w:t>www.rusd.org/horlick</w:t>
        </w:r>
      </w:hyperlink>
    </w:p>
    <w:p w14:paraId="08D8B4CA" w14:textId="77777777" w:rsidR="00C87AD9" w:rsidRDefault="00C87AD9">
      <w:pPr>
        <w:widowControl w:val="0"/>
        <w:ind w:left="5760"/>
        <w:rPr>
          <w:rFonts w:ascii="Calibri" w:eastAsia="Calibri" w:hAnsi="Calibri" w:cs="Calibri"/>
          <w:color w:val="C00000"/>
          <w:sz w:val="22"/>
          <w:szCs w:val="22"/>
          <w:u w:val="single"/>
        </w:rPr>
      </w:pPr>
    </w:p>
    <w:p w14:paraId="7C9C4C12" w14:textId="77777777" w:rsidR="00C87AD9" w:rsidRDefault="00C87AD9">
      <w:pPr>
        <w:widowControl w:val="0"/>
        <w:ind w:left="5760" w:firstLine="720"/>
        <w:rPr>
          <w:rFonts w:ascii="Calibri" w:eastAsia="Calibri" w:hAnsi="Calibri" w:cs="Calibri"/>
          <w:color w:val="C00000"/>
          <w:sz w:val="22"/>
          <w:szCs w:val="22"/>
          <w:u w:val="single"/>
        </w:rPr>
      </w:pPr>
    </w:p>
    <w:p w14:paraId="131F5291" w14:textId="77777777" w:rsidR="00C87AD9" w:rsidRDefault="00C87AD9">
      <w:pPr>
        <w:widowControl w:val="0"/>
        <w:ind w:left="5760"/>
        <w:rPr>
          <w:rFonts w:ascii="Calibri" w:eastAsia="Calibri" w:hAnsi="Calibri" w:cs="Calibri"/>
          <w:sz w:val="14"/>
          <w:szCs w:val="14"/>
        </w:rPr>
      </w:pPr>
    </w:p>
    <w:p w14:paraId="33AF3A40" w14:textId="77777777" w:rsidR="00C87AD9" w:rsidRDefault="00C87AD9">
      <w:pPr>
        <w:widowControl w:val="0"/>
        <w:ind w:left="5760" w:firstLine="720"/>
        <w:rPr>
          <w:rFonts w:ascii="Calibri" w:eastAsia="Calibri" w:hAnsi="Calibri" w:cs="Calibri"/>
          <w:color w:val="C00000"/>
          <w:sz w:val="22"/>
          <w:szCs w:val="22"/>
          <w:u w:val="single"/>
        </w:rPr>
      </w:pPr>
    </w:p>
    <w:p w14:paraId="645A7E37" w14:textId="77777777" w:rsidR="00C87AD9" w:rsidRDefault="00C87AD9">
      <w:pPr>
        <w:spacing w:before="240" w:after="240"/>
        <w:rPr>
          <w:rFonts w:ascii="Calibri" w:eastAsia="Calibri" w:hAnsi="Calibri" w:cs="Calibri"/>
          <w:sz w:val="22"/>
          <w:szCs w:val="22"/>
        </w:rPr>
      </w:pPr>
    </w:p>
    <w:p w14:paraId="7EA9036E" w14:textId="77777777" w:rsidR="00C87AD9" w:rsidRDefault="00C87AD9">
      <w:pPr>
        <w:spacing w:before="240" w:after="240"/>
        <w:rPr>
          <w:rFonts w:ascii="Calibri" w:eastAsia="Calibri" w:hAnsi="Calibri" w:cs="Calibri"/>
          <w:sz w:val="22"/>
          <w:szCs w:val="22"/>
        </w:rPr>
      </w:pPr>
    </w:p>
    <w:p w14:paraId="34F5920A" w14:textId="77777777" w:rsidR="00C87AD9" w:rsidRDefault="00C87AD9">
      <w:pPr>
        <w:spacing w:before="240" w:after="240"/>
        <w:rPr>
          <w:rFonts w:ascii="Calibri" w:eastAsia="Calibri" w:hAnsi="Calibri" w:cs="Calibri"/>
          <w:sz w:val="22"/>
          <w:szCs w:val="22"/>
        </w:rPr>
      </w:pPr>
    </w:p>
    <w:p w14:paraId="4BF065DE" w14:textId="77777777" w:rsidR="00C87AD9" w:rsidRDefault="00C87AD9">
      <w:pPr>
        <w:widowControl w:val="0"/>
        <w:ind w:left="6480" w:firstLine="720"/>
        <w:rPr>
          <w:rFonts w:ascii="Calibri" w:eastAsia="Calibri" w:hAnsi="Calibri" w:cs="Calibri"/>
          <w:sz w:val="22"/>
          <w:szCs w:val="22"/>
        </w:rPr>
      </w:pPr>
    </w:p>
    <w:p w14:paraId="6080E67D" w14:textId="77777777" w:rsidR="00C87AD9" w:rsidRDefault="00C87AD9">
      <w:pPr>
        <w:widowControl w:val="0"/>
        <w:ind w:left="6480" w:firstLine="720"/>
        <w:rPr>
          <w:rFonts w:ascii="Calibri" w:eastAsia="Calibri" w:hAnsi="Calibri" w:cs="Calibri"/>
          <w:sz w:val="22"/>
          <w:szCs w:val="22"/>
        </w:rPr>
      </w:pPr>
    </w:p>
    <w:p w14:paraId="4C173861" w14:textId="77777777" w:rsidR="00C87AD9" w:rsidRDefault="00C87AD9">
      <w:pPr>
        <w:widowControl w:val="0"/>
        <w:ind w:left="6480" w:firstLine="720"/>
        <w:rPr>
          <w:rFonts w:ascii="Calibri" w:eastAsia="Calibri" w:hAnsi="Calibri" w:cs="Calibri"/>
          <w:sz w:val="22"/>
          <w:szCs w:val="22"/>
        </w:rPr>
      </w:pPr>
    </w:p>
    <w:p w14:paraId="31DABB74" w14:textId="77777777" w:rsidR="00C87AD9" w:rsidRDefault="00C87AD9">
      <w:pPr>
        <w:widowControl w:val="0"/>
        <w:jc w:val="right"/>
      </w:pPr>
    </w:p>
    <w:sectPr w:rsidR="00C87AD9">
      <w:pgSz w:w="12240" w:h="15840"/>
      <w:pgMar w:top="360" w:right="144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Pacific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2C6E"/>
    <w:multiLevelType w:val="multilevel"/>
    <w:tmpl w:val="8A62390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2E382E"/>
    <w:multiLevelType w:val="multilevel"/>
    <w:tmpl w:val="0346F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D9"/>
    <w:rsid w:val="007C7986"/>
    <w:rsid w:val="00877808"/>
    <w:rsid w:val="00C8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F747"/>
  <w15:docId w15:val="{DE83E9F9-C8E2-459E-BDCD-6127AA4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usd.org/student-codebook" TargetMode="External"/><Relationship Id="rId13" Type="http://schemas.openxmlformats.org/officeDocument/2006/relationships/hyperlink" Target="https://rusd.org/student-codeboo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rotarypostprom.com/" TargetMode="External"/><Relationship Id="rId17" Type="http://schemas.openxmlformats.org/officeDocument/2006/relationships/hyperlink" Target="http://www.rusd.org/horlick" TargetMode="External"/><Relationship Id="rId2" Type="http://schemas.openxmlformats.org/officeDocument/2006/relationships/styles" Target="styles.xml"/><Relationship Id="rId16" Type="http://schemas.openxmlformats.org/officeDocument/2006/relationships/hyperlink" Target="https://youtu.be/-0E4h-eTrsU?si=Y8lmfy_L7SCB_jMR"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rotarypostprom.com/" TargetMode="External"/><Relationship Id="rId5" Type="http://schemas.openxmlformats.org/officeDocument/2006/relationships/image" Target="media/image1.png"/><Relationship Id="rId15" Type="http://schemas.openxmlformats.org/officeDocument/2006/relationships/hyperlink" Target="mailto:Tangella.King@rusd.org" TargetMode="External"/><Relationship Id="rId10" Type="http://schemas.openxmlformats.org/officeDocument/2006/relationships/hyperlink" Target="https://docs.google.com/document/d/1fel2BbfXQYzNVGfZ-UJkA7MWNh9Ityja/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mpirephotos.com/gradregistration" TargetMode="External"/><Relationship Id="rId14" Type="http://schemas.openxmlformats.org/officeDocument/2006/relationships/hyperlink" Target="https://rusd.org/student-co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7177</Characters>
  <Application>Microsoft Office Word</Application>
  <DocSecurity>0</DocSecurity>
  <Lines>59</Lines>
  <Paragraphs>16</Paragraphs>
  <ScaleCrop>false</ScaleCrop>
  <Company>RUSD</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Stublaski</dc:creator>
  <cp:lastModifiedBy>Heidi Stublaski</cp:lastModifiedBy>
  <cp:revision>2</cp:revision>
  <dcterms:created xsi:type="dcterms:W3CDTF">2024-04-30T14:42:00Z</dcterms:created>
  <dcterms:modified xsi:type="dcterms:W3CDTF">2024-04-30T14:42:00Z</dcterms:modified>
</cp:coreProperties>
</file>